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94" w:rsidRDefault="007B0694" w:rsidP="007B0694">
      <w:pPr>
        <w:jc w:val="center"/>
        <w:rPr>
          <w:rFonts w:ascii="华文新魏" w:eastAsia="华文新魏"/>
          <w:sz w:val="48"/>
        </w:rPr>
      </w:pPr>
    </w:p>
    <w:p w:rsidR="007B0694" w:rsidRDefault="007B0694" w:rsidP="007B0694">
      <w:pPr>
        <w:jc w:val="center"/>
        <w:rPr>
          <w:rFonts w:eastAsia="黑体"/>
          <w:sz w:val="48"/>
        </w:rPr>
      </w:pPr>
    </w:p>
    <w:p w:rsidR="007B0694" w:rsidRPr="00A30F50" w:rsidRDefault="007B0694" w:rsidP="007B0694">
      <w:pPr>
        <w:spacing w:line="0" w:lineRule="atLeast"/>
        <w:jc w:val="center"/>
        <w:rPr>
          <w:rFonts w:ascii="仿宋_GB2312" w:eastAsia="仿宋_GB2312" w:hAnsi="宋体"/>
          <w:b/>
          <w:sz w:val="52"/>
          <w:szCs w:val="52"/>
        </w:rPr>
      </w:pPr>
      <w:r w:rsidRPr="00A30F50">
        <w:rPr>
          <w:rFonts w:ascii="仿宋_GB2312" w:eastAsia="仿宋_GB2312" w:hAnsi="宋体" w:hint="eastAsia"/>
          <w:b/>
          <w:sz w:val="52"/>
          <w:szCs w:val="52"/>
        </w:rPr>
        <w:t>南京医科大学</w:t>
      </w:r>
      <w:r>
        <w:rPr>
          <w:rFonts w:ascii="仿宋_GB2312" w:eastAsia="仿宋_GB2312" w:hAnsi="宋体" w:hint="eastAsia"/>
          <w:b/>
          <w:sz w:val="52"/>
          <w:szCs w:val="52"/>
        </w:rPr>
        <w:t>科研机构</w:t>
      </w:r>
    </w:p>
    <w:p w:rsidR="007B0694" w:rsidRPr="00A30F50" w:rsidRDefault="00BF0E15" w:rsidP="007B0694">
      <w:pPr>
        <w:spacing w:line="0" w:lineRule="atLeast"/>
        <w:jc w:val="center"/>
        <w:rPr>
          <w:rFonts w:ascii="仿宋_GB2312" w:eastAsia="仿宋_GB2312" w:hAnsi="宋体"/>
          <w:b/>
          <w:sz w:val="52"/>
          <w:szCs w:val="52"/>
        </w:rPr>
      </w:pPr>
      <w:r>
        <w:rPr>
          <w:rFonts w:ascii="仿宋_GB2312" w:eastAsia="仿宋_GB2312" w:hAnsi="宋体" w:hint="eastAsia"/>
          <w:b/>
          <w:sz w:val="52"/>
          <w:szCs w:val="52"/>
        </w:rPr>
        <w:t>筹建</w:t>
      </w:r>
      <w:r w:rsidR="007B0694" w:rsidRPr="00A30F50">
        <w:rPr>
          <w:rFonts w:ascii="仿宋_GB2312" w:eastAsia="仿宋_GB2312" w:hAnsi="宋体" w:hint="eastAsia"/>
          <w:b/>
          <w:sz w:val="52"/>
          <w:szCs w:val="52"/>
        </w:rPr>
        <w:t>申请</w:t>
      </w:r>
      <w:r w:rsidR="007B0694">
        <w:rPr>
          <w:rFonts w:ascii="仿宋_GB2312" w:eastAsia="仿宋_GB2312" w:hAnsi="宋体" w:hint="eastAsia"/>
          <w:b/>
          <w:sz w:val="52"/>
          <w:szCs w:val="52"/>
        </w:rPr>
        <w:t>表</w:t>
      </w:r>
    </w:p>
    <w:p w:rsidR="007B0694" w:rsidRPr="0096467D" w:rsidRDefault="007B0694" w:rsidP="007B0694">
      <w:pPr>
        <w:rPr>
          <w:sz w:val="28"/>
        </w:rPr>
      </w:pPr>
    </w:p>
    <w:p w:rsidR="007B0694" w:rsidRPr="0096467D" w:rsidRDefault="007B0694" w:rsidP="007B0694">
      <w:pPr>
        <w:rPr>
          <w:sz w:val="28"/>
        </w:rPr>
      </w:pPr>
    </w:p>
    <w:p w:rsidR="007B0694" w:rsidRPr="0096467D" w:rsidRDefault="007B0694" w:rsidP="007B0694">
      <w:pPr>
        <w:rPr>
          <w:sz w:val="28"/>
        </w:rPr>
      </w:pPr>
    </w:p>
    <w:p w:rsidR="007B0694" w:rsidRPr="0096467D" w:rsidRDefault="007B0694" w:rsidP="007B0694">
      <w:pPr>
        <w:rPr>
          <w:sz w:val="28"/>
        </w:rPr>
      </w:pPr>
    </w:p>
    <w:p w:rsidR="007B0694" w:rsidRPr="0096467D" w:rsidRDefault="007B0694" w:rsidP="007B0694">
      <w:pPr>
        <w:rPr>
          <w:sz w:val="28"/>
        </w:rPr>
      </w:pPr>
    </w:p>
    <w:p w:rsidR="007B0694" w:rsidRPr="0096467D" w:rsidRDefault="007B0694" w:rsidP="007B0694">
      <w:pPr>
        <w:rPr>
          <w:sz w:val="28"/>
        </w:rPr>
      </w:pPr>
    </w:p>
    <w:p w:rsidR="007B0694" w:rsidRPr="0096467D" w:rsidRDefault="007B0694" w:rsidP="007B0694">
      <w:pPr>
        <w:rPr>
          <w:sz w:val="28"/>
        </w:rPr>
      </w:pPr>
    </w:p>
    <w:p w:rsidR="007B0694" w:rsidRPr="00A30F50" w:rsidRDefault="007B0694" w:rsidP="007B0694">
      <w:pPr>
        <w:ind w:firstLineChars="400" w:firstLine="144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科研机构</w:t>
      </w:r>
      <w:r w:rsidRPr="00A30F50">
        <w:rPr>
          <w:rFonts w:ascii="仿宋_GB2312" w:eastAsia="仿宋_GB2312" w:hint="eastAsia"/>
          <w:sz w:val="36"/>
          <w:szCs w:val="36"/>
        </w:rPr>
        <w:t xml:space="preserve">名称： </w:t>
      </w:r>
    </w:p>
    <w:p w:rsidR="007B0694" w:rsidRPr="00A30F50" w:rsidRDefault="007B0694" w:rsidP="007B0694">
      <w:pPr>
        <w:ind w:firstLineChars="400" w:firstLine="1440"/>
        <w:rPr>
          <w:rFonts w:ascii="仿宋_GB2312" w:eastAsia="仿宋_GB2312"/>
          <w:sz w:val="36"/>
          <w:szCs w:val="36"/>
        </w:rPr>
      </w:pPr>
      <w:r w:rsidRPr="00A30F50">
        <w:rPr>
          <w:rFonts w:ascii="仿宋_GB2312" w:eastAsia="仿宋_GB2312" w:hint="eastAsia"/>
          <w:sz w:val="36"/>
          <w:szCs w:val="36"/>
        </w:rPr>
        <w:t xml:space="preserve">学科分类：  </w:t>
      </w:r>
    </w:p>
    <w:p w:rsidR="007B0694" w:rsidRPr="00A30F50" w:rsidRDefault="007B0694" w:rsidP="007B0694">
      <w:pPr>
        <w:ind w:firstLineChars="400" w:firstLine="144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依托</w:t>
      </w:r>
      <w:r w:rsidRPr="00A30F50">
        <w:rPr>
          <w:rFonts w:ascii="仿宋_GB2312" w:eastAsia="仿宋_GB2312" w:hint="eastAsia"/>
          <w:sz w:val="36"/>
          <w:szCs w:val="36"/>
        </w:rPr>
        <w:t>学院</w:t>
      </w:r>
      <w:r>
        <w:rPr>
          <w:rFonts w:ascii="仿宋_GB2312" w:eastAsia="仿宋_GB2312" w:hint="eastAsia"/>
          <w:sz w:val="36"/>
          <w:szCs w:val="36"/>
        </w:rPr>
        <w:t>（附属医院）</w:t>
      </w:r>
      <w:r w:rsidRPr="00A30F50">
        <w:rPr>
          <w:rFonts w:ascii="仿宋_GB2312" w:eastAsia="仿宋_GB2312" w:hint="eastAsia"/>
          <w:sz w:val="36"/>
          <w:szCs w:val="36"/>
        </w:rPr>
        <w:t xml:space="preserve">：  </w:t>
      </w:r>
    </w:p>
    <w:p w:rsidR="007B0694" w:rsidRPr="00A30F50" w:rsidRDefault="007B0694" w:rsidP="007B0694">
      <w:pPr>
        <w:ind w:firstLineChars="400" w:firstLine="1440"/>
        <w:rPr>
          <w:rFonts w:ascii="仿宋_GB2312" w:eastAsia="仿宋_GB2312"/>
          <w:sz w:val="36"/>
          <w:szCs w:val="36"/>
        </w:rPr>
      </w:pPr>
      <w:r w:rsidRPr="00A30F50">
        <w:rPr>
          <w:rFonts w:ascii="仿宋_GB2312" w:eastAsia="仿宋_GB2312" w:hint="eastAsia"/>
          <w:sz w:val="36"/>
          <w:szCs w:val="36"/>
        </w:rPr>
        <w:t xml:space="preserve">联系人 :    </w:t>
      </w:r>
    </w:p>
    <w:p w:rsidR="007B0694" w:rsidRPr="00A30F50" w:rsidRDefault="007B0694" w:rsidP="007B0694">
      <w:pPr>
        <w:ind w:firstLineChars="400" w:firstLine="1440"/>
        <w:rPr>
          <w:rFonts w:ascii="仿宋_GB2312" w:eastAsia="仿宋_GB2312"/>
          <w:sz w:val="36"/>
          <w:szCs w:val="36"/>
        </w:rPr>
      </w:pPr>
      <w:r w:rsidRPr="00A30F50">
        <w:rPr>
          <w:rFonts w:ascii="仿宋_GB2312" w:eastAsia="仿宋_GB2312" w:hint="eastAsia"/>
          <w:sz w:val="36"/>
          <w:szCs w:val="36"/>
        </w:rPr>
        <w:t xml:space="preserve">电  话 :     </w:t>
      </w:r>
    </w:p>
    <w:p w:rsidR="007B0694" w:rsidRPr="00A30F50" w:rsidRDefault="007B0694" w:rsidP="007B0694">
      <w:pPr>
        <w:ind w:firstLineChars="400" w:firstLine="1440"/>
        <w:rPr>
          <w:rFonts w:ascii="仿宋_GB2312" w:eastAsia="仿宋_GB2312"/>
          <w:sz w:val="36"/>
          <w:szCs w:val="36"/>
        </w:rPr>
      </w:pPr>
      <w:r w:rsidRPr="00A30F50">
        <w:rPr>
          <w:rFonts w:ascii="仿宋_GB2312" w:eastAsia="仿宋_GB2312" w:hint="eastAsia"/>
          <w:sz w:val="36"/>
          <w:szCs w:val="36"/>
        </w:rPr>
        <w:t>填报日期：  20  年  月  日</w:t>
      </w:r>
    </w:p>
    <w:p w:rsidR="007B0694" w:rsidRPr="0096467D" w:rsidRDefault="007B0694" w:rsidP="007B0694">
      <w:pPr>
        <w:rPr>
          <w:sz w:val="30"/>
        </w:rPr>
      </w:pPr>
    </w:p>
    <w:p w:rsidR="007B0694" w:rsidRPr="0096467D" w:rsidRDefault="007B0694" w:rsidP="007B0694">
      <w:pPr>
        <w:rPr>
          <w:sz w:val="30"/>
        </w:rPr>
      </w:pPr>
    </w:p>
    <w:p w:rsidR="007B0694" w:rsidRPr="0096467D" w:rsidRDefault="007B0694" w:rsidP="007B0694">
      <w:pPr>
        <w:rPr>
          <w:sz w:val="30"/>
        </w:rPr>
      </w:pPr>
    </w:p>
    <w:p w:rsidR="007B0694" w:rsidRPr="0096467D" w:rsidRDefault="007B0694" w:rsidP="007B0694">
      <w:pPr>
        <w:rPr>
          <w:sz w:val="30"/>
        </w:rPr>
      </w:pPr>
    </w:p>
    <w:p w:rsidR="007B0694" w:rsidRPr="0096467D" w:rsidRDefault="007B0694" w:rsidP="007B0694">
      <w:pPr>
        <w:rPr>
          <w:sz w:val="30"/>
        </w:rPr>
      </w:pPr>
    </w:p>
    <w:p w:rsidR="007B0694" w:rsidRPr="007D5975" w:rsidRDefault="007B0694" w:rsidP="007B0694">
      <w:pPr>
        <w:jc w:val="center"/>
        <w:rPr>
          <w:sz w:val="36"/>
          <w:szCs w:val="36"/>
        </w:rPr>
      </w:pPr>
      <w:r w:rsidRPr="007D5975">
        <w:rPr>
          <w:rFonts w:hint="eastAsia"/>
          <w:b/>
          <w:sz w:val="36"/>
          <w:szCs w:val="36"/>
        </w:rPr>
        <w:lastRenderedPageBreak/>
        <w:t>目</w:t>
      </w:r>
      <w:r w:rsidRPr="007D5975">
        <w:rPr>
          <w:rFonts w:hint="eastAsia"/>
          <w:b/>
          <w:sz w:val="36"/>
          <w:szCs w:val="36"/>
        </w:rPr>
        <w:t xml:space="preserve">    </w:t>
      </w:r>
      <w:r w:rsidRPr="007D5975">
        <w:rPr>
          <w:rFonts w:hint="eastAsia"/>
          <w:b/>
          <w:sz w:val="36"/>
          <w:szCs w:val="36"/>
        </w:rPr>
        <w:t>录</w:t>
      </w:r>
    </w:p>
    <w:p w:rsidR="007B0694" w:rsidRPr="007D5975" w:rsidRDefault="007B0694" w:rsidP="005B5571">
      <w:pPr>
        <w:spacing w:beforeLines="50" w:before="220"/>
        <w:ind w:left="560" w:hangingChars="200" w:hanging="56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>一、</w:t>
      </w:r>
      <w:r w:rsidR="00C77D8C" w:rsidRPr="007D5975">
        <w:rPr>
          <w:rFonts w:ascii="仿宋_GB2312" w:eastAsia="仿宋_GB2312" w:hAnsi="华文楷体" w:hint="eastAsia"/>
          <w:sz w:val="28"/>
          <w:szCs w:val="28"/>
        </w:rPr>
        <w:t>基本信息（申请科研机构名称、学科分类、依托国家或省级重点学科名称、申请指南方向、</w:t>
      </w:r>
      <w:r w:rsidR="00C77D8C">
        <w:rPr>
          <w:rFonts w:ascii="仿宋_GB2312" w:eastAsia="仿宋_GB2312" w:hAnsi="华文楷体" w:hint="eastAsia"/>
          <w:sz w:val="28"/>
          <w:szCs w:val="28"/>
        </w:rPr>
        <w:t>依托学校或附属医院</w:t>
      </w:r>
      <w:r w:rsidR="00C77D8C" w:rsidRPr="007D5975">
        <w:rPr>
          <w:rFonts w:ascii="仿宋_GB2312" w:eastAsia="仿宋_GB2312" w:hAnsi="华文楷体" w:hint="eastAsia"/>
          <w:sz w:val="28"/>
          <w:szCs w:val="28"/>
        </w:rPr>
        <w:t>）</w:t>
      </w:r>
      <w:r w:rsidRPr="007D5975">
        <w:rPr>
          <w:rFonts w:ascii="仿宋_GB2312" w:eastAsia="仿宋_GB2312" w:hAnsi="华文楷体" w:hint="eastAsia"/>
          <w:sz w:val="28"/>
          <w:szCs w:val="28"/>
        </w:rPr>
        <w:t xml:space="preserve">                          </w:t>
      </w:r>
    </w:p>
    <w:p w:rsidR="007B0694" w:rsidRPr="007D5975" w:rsidRDefault="007B0694" w:rsidP="005B5571">
      <w:pPr>
        <w:spacing w:beforeLines="50" w:before="220"/>
        <w:ind w:left="560" w:hangingChars="200" w:hanging="56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>二、新建科研机构的目的和意义，研究方向和主要研究内容</w:t>
      </w:r>
    </w:p>
    <w:p w:rsidR="007B0694" w:rsidRPr="007D5975" w:rsidRDefault="007B0694" w:rsidP="005B5571">
      <w:pPr>
        <w:spacing w:beforeLines="50" w:before="22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 xml:space="preserve">三、国内外该学科（领域）最新进展，发展趋势、应用前景     </w:t>
      </w:r>
    </w:p>
    <w:p w:rsidR="007B0694" w:rsidRPr="007D5975" w:rsidRDefault="007B0694" w:rsidP="005B5571">
      <w:pPr>
        <w:spacing w:beforeLines="50" w:before="220"/>
        <w:ind w:left="560" w:hangingChars="200" w:hanging="56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>四、科研机构现有研究工作基础、水平等</w:t>
      </w:r>
      <w:r w:rsidRPr="007D5975">
        <w:rPr>
          <w:rFonts w:ascii="仿宋_GB2312" w:eastAsia="仿宋_GB2312" w:hAnsi="华文楷体" w:hint="eastAsia"/>
          <w:color w:val="000000"/>
          <w:sz w:val="28"/>
          <w:szCs w:val="28"/>
        </w:rPr>
        <w:t>（在国内和国际上的影响和地位；近5年承担的国家及省部级重大科研任务、代表性科研成果和奖励、发明专利，代表性论文或学术专著）</w:t>
      </w:r>
    </w:p>
    <w:p w:rsidR="007B0694" w:rsidRPr="007D5975" w:rsidRDefault="007B0694" w:rsidP="005B5571">
      <w:pPr>
        <w:spacing w:beforeLines="50" w:before="22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>五、已具备的</w:t>
      </w:r>
      <w:r w:rsidR="00C77D8C">
        <w:rPr>
          <w:rFonts w:ascii="仿宋_GB2312" w:eastAsia="仿宋_GB2312" w:hAnsi="华文楷体" w:hint="eastAsia"/>
          <w:sz w:val="28"/>
          <w:szCs w:val="28"/>
        </w:rPr>
        <w:t>科研</w:t>
      </w:r>
      <w:r w:rsidRPr="007D5975">
        <w:rPr>
          <w:rFonts w:ascii="仿宋_GB2312" w:eastAsia="仿宋_GB2312" w:hAnsi="华文楷体" w:hint="eastAsia"/>
          <w:sz w:val="28"/>
          <w:szCs w:val="28"/>
        </w:rPr>
        <w:t>条件</w:t>
      </w:r>
      <w:r w:rsidRPr="007D5975">
        <w:rPr>
          <w:rFonts w:ascii="仿宋_GB2312" w:eastAsia="仿宋_GB2312" w:hAnsi="华文楷体" w:hint="eastAsia"/>
          <w:color w:val="000000"/>
          <w:sz w:val="28"/>
          <w:szCs w:val="28"/>
        </w:rPr>
        <w:t>（科研用房、仪器设备、配套设施）</w:t>
      </w:r>
    </w:p>
    <w:p w:rsidR="007B0694" w:rsidRPr="007D5975" w:rsidRDefault="007B0694" w:rsidP="005B5571">
      <w:pPr>
        <w:spacing w:beforeLines="50" w:before="220"/>
        <w:ind w:left="560" w:hangingChars="200" w:hanging="56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>六、科研队伍状况及培养人才的能力</w:t>
      </w:r>
      <w:r w:rsidRPr="007D5975">
        <w:rPr>
          <w:rFonts w:ascii="仿宋_GB2312" w:eastAsia="仿宋_GB2312" w:hAnsi="华文楷体" w:hint="eastAsia"/>
          <w:color w:val="000000"/>
          <w:sz w:val="28"/>
          <w:szCs w:val="28"/>
        </w:rPr>
        <w:t>（学术带头人简介及其代表性成果，高水平人才的吸引和稳定，研究生培养情况）</w:t>
      </w:r>
    </w:p>
    <w:p w:rsidR="007B0694" w:rsidRPr="007D5975" w:rsidRDefault="007B0694" w:rsidP="005B5571">
      <w:pPr>
        <w:spacing w:beforeLines="50" w:before="220"/>
        <w:ind w:left="560" w:hangingChars="200" w:hanging="56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>七、主要工作规划、预期目标、水平</w:t>
      </w:r>
      <w:r w:rsidRPr="007D5975">
        <w:rPr>
          <w:rFonts w:ascii="仿宋_GB2312" w:eastAsia="仿宋_GB2312" w:hAnsi="华文楷体" w:hint="eastAsia"/>
          <w:color w:val="000000"/>
          <w:sz w:val="28"/>
          <w:szCs w:val="28"/>
        </w:rPr>
        <w:t>（从研究内容、科研条件、人才队伍等方面阐述）</w:t>
      </w:r>
    </w:p>
    <w:p w:rsidR="007B0694" w:rsidRPr="007D5975" w:rsidRDefault="007B0694" w:rsidP="005B5571">
      <w:pPr>
        <w:spacing w:beforeLines="50" w:before="22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 xml:space="preserve">八、建设规模和预算  </w:t>
      </w:r>
    </w:p>
    <w:p w:rsidR="007B0694" w:rsidRPr="007D5975" w:rsidRDefault="007B0694" w:rsidP="005B5571">
      <w:pPr>
        <w:spacing w:beforeLines="50" w:before="22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 xml:space="preserve">九、开放运行设想 </w:t>
      </w:r>
    </w:p>
    <w:p w:rsidR="007B0694" w:rsidRPr="007D5975" w:rsidRDefault="007B0694" w:rsidP="005B5571">
      <w:pPr>
        <w:numPr>
          <w:ins w:id="0" w:author="user" w:date="2010-07-27T15:51:00Z"/>
        </w:numPr>
        <w:spacing w:beforeLines="50" w:before="22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>十、</w:t>
      </w:r>
      <w:r w:rsidR="00C77D8C">
        <w:rPr>
          <w:rFonts w:ascii="仿宋_GB2312" w:eastAsia="仿宋_GB2312" w:hAnsi="华文楷体" w:hint="eastAsia"/>
          <w:sz w:val="28"/>
          <w:szCs w:val="28"/>
        </w:rPr>
        <w:t>依托学院</w:t>
      </w:r>
      <w:r w:rsidRPr="007D5975">
        <w:rPr>
          <w:rFonts w:ascii="仿宋_GB2312" w:eastAsia="仿宋_GB2312" w:hAnsi="华文楷体" w:hint="eastAsia"/>
          <w:sz w:val="28"/>
          <w:szCs w:val="28"/>
        </w:rPr>
        <w:t>（</w:t>
      </w:r>
      <w:r w:rsidR="00C77D8C">
        <w:rPr>
          <w:rFonts w:ascii="仿宋_GB2312" w:eastAsia="仿宋_GB2312" w:hAnsi="华文楷体" w:hint="eastAsia"/>
          <w:sz w:val="28"/>
          <w:szCs w:val="28"/>
        </w:rPr>
        <w:t>附属医院</w:t>
      </w:r>
      <w:r w:rsidRPr="007D5975">
        <w:rPr>
          <w:rFonts w:ascii="仿宋_GB2312" w:eastAsia="仿宋_GB2312" w:hAnsi="华文楷体" w:hint="eastAsia"/>
          <w:sz w:val="28"/>
          <w:szCs w:val="28"/>
        </w:rPr>
        <w:t>）意见</w:t>
      </w:r>
      <w:r w:rsidR="00136AF8">
        <w:rPr>
          <w:rFonts w:ascii="仿宋_GB2312" w:eastAsia="仿宋_GB2312" w:hAnsi="华文楷体" w:hint="eastAsia"/>
          <w:sz w:val="28"/>
          <w:szCs w:val="28"/>
        </w:rPr>
        <w:t>(盖章)</w:t>
      </w:r>
    </w:p>
    <w:p w:rsidR="007B0694" w:rsidRPr="007D5975" w:rsidRDefault="007B0694" w:rsidP="007B0694">
      <w:pPr>
        <w:rPr>
          <w:rFonts w:ascii="仿宋_GB2312" w:eastAsia="仿宋_GB2312" w:hAnsi="华文楷体"/>
          <w:sz w:val="28"/>
          <w:szCs w:val="28"/>
        </w:rPr>
      </w:pPr>
    </w:p>
    <w:p w:rsidR="007B0694" w:rsidRDefault="007B0694" w:rsidP="007B0694">
      <w:pPr>
        <w:rPr>
          <w:rFonts w:ascii="楷体_GB2312" w:eastAsia="楷体_GB2312" w:hAnsi="华文楷体"/>
          <w:sz w:val="30"/>
        </w:rPr>
      </w:pPr>
    </w:p>
    <w:p w:rsidR="007B0694" w:rsidRDefault="007B0694" w:rsidP="007B0694">
      <w:pPr>
        <w:rPr>
          <w:rFonts w:ascii="楷体_GB2312" w:eastAsia="楷体_GB2312" w:hAnsi="华文楷体"/>
          <w:sz w:val="30"/>
        </w:rPr>
      </w:pPr>
    </w:p>
    <w:p w:rsidR="007D5975" w:rsidRDefault="007D5975">
      <w:pPr>
        <w:widowControl/>
        <w:jc w:val="left"/>
        <w:rPr>
          <w:rFonts w:ascii="楷体_GB2312" w:eastAsia="楷体_GB2312" w:hAnsi="华文楷体"/>
          <w:sz w:val="30"/>
        </w:rPr>
      </w:pPr>
      <w:r>
        <w:rPr>
          <w:rFonts w:ascii="楷体_GB2312" w:eastAsia="楷体_GB2312" w:hAnsi="华文楷体"/>
          <w:sz w:val="30"/>
        </w:rPr>
        <w:br w:type="page"/>
      </w:r>
    </w:p>
    <w:p w:rsidR="007B0694" w:rsidRPr="008C093E" w:rsidRDefault="007B0694" w:rsidP="007B0694">
      <w:pPr>
        <w:rPr>
          <w:rFonts w:ascii="楷体_GB2312" w:eastAsia="楷体_GB2312" w:hAnsi="华文楷体"/>
          <w:sz w:val="30"/>
        </w:rPr>
      </w:pPr>
      <w:r w:rsidRPr="00625253">
        <w:rPr>
          <w:rFonts w:eastAsia="楷体_GB2312" w:hint="eastAsia"/>
          <w:sz w:val="30"/>
        </w:rPr>
        <w:lastRenderedPageBreak/>
        <w:t>一、基本信息</w:t>
      </w:r>
    </w:p>
    <w:p w:rsidR="007B0694" w:rsidRDefault="007B0694" w:rsidP="008903CD">
      <w:pPr>
        <w:adjustRightInd w:val="0"/>
        <w:spacing w:line="360" w:lineRule="auto"/>
        <w:ind w:firstLineChars="200" w:firstLine="560"/>
        <w:rPr>
          <w:rFonts w:eastAsia="仿宋_GB2312"/>
          <w:b/>
          <w:sz w:val="28"/>
        </w:rPr>
      </w:pPr>
      <w:r w:rsidRPr="0096467D">
        <w:rPr>
          <w:rFonts w:eastAsia="仿宋_GB2312" w:hint="eastAsia"/>
          <w:sz w:val="28"/>
        </w:rPr>
        <w:t>新建</w:t>
      </w:r>
      <w:r>
        <w:rPr>
          <w:rFonts w:eastAsia="仿宋_GB2312" w:hint="eastAsia"/>
          <w:sz w:val="28"/>
        </w:rPr>
        <w:t>科研机构</w:t>
      </w:r>
      <w:r w:rsidRPr="0096467D">
        <w:rPr>
          <w:rFonts w:eastAsia="仿宋_GB2312" w:hint="eastAsia"/>
          <w:sz w:val="28"/>
        </w:rPr>
        <w:t>名称：</w:t>
      </w:r>
      <w:r w:rsidRPr="0096467D">
        <w:rPr>
          <w:rFonts w:eastAsia="仿宋_GB2312"/>
          <w:sz w:val="28"/>
        </w:rPr>
        <w:t xml:space="preserve">   </w:t>
      </w:r>
    </w:p>
    <w:p w:rsidR="007B0694" w:rsidRPr="008C093E" w:rsidRDefault="007B0694" w:rsidP="008903CD">
      <w:pPr>
        <w:adjustRightInd w:val="0"/>
        <w:spacing w:line="360" w:lineRule="auto"/>
        <w:ind w:firstLineChars="200" w:firstLine="560"/>
        <w:rPr>
          <w:rFonts w:eastAsia="仿宋_GB2312"/>
          <w:sz w:val="28"/>
        </w:rPr>
      </w:pPr>
      <w:r w:rsidRPr="0096467D">
        <w:rPr>
          <w:rFonts w:eastAsia="仿宋_GB2312" w:hint="eastAsia"/>
          <w:color w:val="000000"/>
          <w:sz w:val="28"/>
        </w:rPr>
        <w:t>依托重点学科名称：</w:t>
      </w:r>
      <w:r w:rsidRPr="0096467D">
        <w:rPr>
          <w:rFonts w:eastAsia="仿宋_GB2312"/>
          <w:color w:val="000000"/>
          <w:sz w:val="28"/>
        </w:rPr>
        <w:t xml:space="preserve"> </w:t>
      </w:r>
      <w:r w:rsidRPr="0096467D">
        <w:rPr>
          <w:rFonts w:eastAsia="仿宋_GB2312" w:hint="eastAsia"/>
          <w:color w:val="000000"/>
          <w:sz w:val="28"/>
        </w:rPr>
        <w:t xml:space="preserve">   </w:t>
      </w:r>
      <w:r>
        <w:rPr>
          <w:rFonts w:eastAsia="仿宋_GB2312" w:hint="eastAsia"/>
          <w:color w:val="000000"/>
          <w:sz w:val="28"/>
        </w:rPr>
        <w:t xml:space="preserve"> </w:t>
      </w:r>
    </w:p>
    <w:p w:rsidR="007B0694" w:rsidRPr="0096467D" w:rsidRDefault="007B0694" w:rsidP="008903CD">
      <w:pPr>
        <w:adjustRightInd w:val="0"/>
        <w:spacing w:line="360" w:lineRule="auto"/>
        <w:ind w:firstLineChars="200" w:firstLine="560"/>
        <w:rPr>
          <w:rFonts w:eastAsia="仿宋_GB2312"/>
          <w:b/>
          <w:color w:val="000000"/>
          <w:sz w:val="28"/>
        </w:rPr>
      </w:pPr>
      <w:r w:rsidRPr="0096467D">
        <w:rPr>
          <w:rFonts w:eastAsia="仿宋_GB2312" w:hint="eastAsia"/>
          <w:color w:val="000000"/>
          <w:sz w:val="28"/>
        </w:rPr>
        <w:t>依托学位点名称：</w:t>
      </w:r>
      <w:r w:rsidRPr="0096467D">
        <w:rPr>
          <w:rFonts w:eastAsia="仿宋_GB2312"/>
          <w:color w:val="000000"/>
          <w:sz w:val="28"/>
        </w:rPr>
        <w:t xml:space="preserve"> </w:t>
      </w:r>
      <w:r w:rsidRPr="0096467D">
        <w:rPr>
          <w:rFonts w:eastAsia="仿宋_GB2312" w:hint="eastAsia"/>
          <w:color w:val="000000"/>
          <w:sz w:val="28"/>
        </w:rPr>
        <w:t xml:space="preserve">      </w:t>
      </w:r>
    </w:p>
    <w:p w:rsidR="007B0694" w:rsidRPr="0096467D" w:rsidRDefault="007B0694" w:rsidP="008903CD">
      <w:pPr>
        <w:adjustRightInd w:val="0"/>
        <w:spacing w:line="360" w:lineRule="auto"/>
        <w:ind w:firstLineChars="200" w:firstLine="560"/>
        <w:rPr>
          <w:rFonts w:eastAsia="仿宋_GB2312"/>
          <w:sz w:val="28"/>
        </w:rPr>
      </w:pPr>
      <w:r w:rsidRPr="0096467D">
        <w:rPr>
          <w:rFonts w:eastAsia="仿宋_GB2312" w:hint="eastAsia"/>
          <w:sz w:val="28"/>
        </w:rPr>
        <w:t>学科分类：</w:t>
      </w:r>
      <w:r w:rsidRPr="0096467D">
        <w:rPr>
          <w:rFonts w:eastAsia="仿宋_GB2312" w:hint="eastAsia"/>
          <w:sz w:val="28"/>
        </w:rPr>
        <w:t xml:space="preserve">  </w:t>
      </w:r>
      <w:r w:rsidRPr="0096467D">
        <w:rPr>
          <w:rFonts w:eastAsia="仿宋_GB2312"/>
          <w:sz w:val="28"/>
        </w:rPr>
        <w:t xml:space="preserve">           </w:t>
      </w:r>
    </w:p>
    <w:p w:rsidR="007D5975" w:rsidRDefault="007B0694" w:rsidP="008903CD">
      <w:pPr>
        <w:adjustRightInd w:val="0"/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依托</w:t>
      </w:r>
      <w:r w:rsidRPr="0096467D">
        <w:rPr>
          <w:rFonts w:eastAsia="仿宋_GB2312" w:hint="eastAsia"/>
          <w:sz w:val="28"/>
        </w:rPr>
        <w:t>学院</w:t>
      </w:r>
      <w:r>
        <w:rPr>
          <w:rFonts w:eastAsia="仿宋_GB2312" w:hint="eastAsia"/>
          <w:sz w:val="28"/>
        </w:rPr>
        <w:t>（附属医院）</w:t>
      </w:r>
      <w:r w:rsidRPr="0096467D">
        <w:rPr>
          <w:rFonts w:eastAsia="仿宋_GB2312" w:hint="eastAsia"/>
          <w:sz w:val="28"/>
        </w:rPr>
        <w:t>：</w:t>
      </w:r>
      <w:r w:rsidRPr="0096467D">
        <w:rPr>
          <w:rFonts w:eastAsia="仿宋_GB2312" w:hint="eastAsia"/>
          <w:sz w:val="28"/>
        </w:rPr>
        <w:t xml:space="preserve">  </w:t>
      </w:r>
      <w:r w:rsidR="007D5975">
        <w:rPr>
          <w:rFonts w:eastAsia="仿宋_GB2312"/>
          <w:sz w:val="28"/>
        </w:rPr>
        <w:t xml:space="preserve">   </w:t>
      </w:r>
    </w:p>
    <w:p w:rsidR="007D5975" w:rsidRDefault="007D5975" w:rsidP="007D5975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</w:rPr>
      </w:pPr>
    </w:p>
    <w:p w:rsidR="007D5975" w:rsidRPr="007D5975" w:rsidRDefault="007D5975" w:rsidP="00C77D8C">
      <w:pPr>
        <w:adjustRightInd w:val="0"/>
        <w:snapToGrid w:val="0"/>
        <w:spacing w:line="480" w:lineRule="auto"/>
        <w:ind w:left="600" w:hangingChars="200" w:hanging="600"/>
        <w:rPr>
          <w:rFonts w:ascii="楷体_GB2312" w:eastAsia="楷体_GB2312" w:hAnsi="华文楷体"/>
          <w:sz w:val="30"/>
        </w:rPr>
      </w:pPr>
      <w:r w:rsidRPr="007D5975">
        <w:rPr>
          <w:rFonts w:ascii="楷体_GB2312" w:eastAsia="楷体_GB2312" w:hAnsi="华文楷体" w:hint="eastAsia"/>
          <w:sz w:val="30"/>
        </w:rPr>
        <w:t>二、新建科研机构</w:t>
      </w:r>
      <w:r w:rsidR="00C77D8C">
        <w:rPr>
          <w:rFonts w:ascii="楷体_GB2312" w:eastAsia="楷体_GB2312" w:hAnsi="华文楷体" w:hint="eastAsia"/>
          <w:sz w:val="30"/>
        </w:rPr>
        <w:t>的目的和意义，</w:t>
      </w:r>
      <w:r w:rsidRPr="007D5975">
        <w:rPr>
          <w:rFonts w:ascii="楷体_GB2312" w:eastAsia="楷体_GB2312" w:hAnsi="华文楷体" w:hint="eastAsia"/>
          <w:sz w:val="30"/>
        </w:rPr>
        <w:t>研究方向和主要研究内容</w:t>
      </w:r>
    </w:p>
    <w:p w:rsidR="007D5975" w:rsidRPr="007D5975" w:rsidRDefault="007D5975" w:rsidP="007D5975">
      <w:pPr>
        <w:adjustRightInd w:val="0"/>
        <w:snapToGrid w:val="0"/>
        <w:spacing w:line="480" w:lineRule="auto"/>
        <w:ind w:left="600" w:hangingChars="200" w:hanging="600"/>
        <w:rPr>
          <w:rFonts w:ascii="楷体_GB2312" w:eastAsia="楷体_GB2312" w:hAnsi="华文楷体"/>
          <w:sz w:val="30"/>
        </w:rPr>
      </w:pPr>
      <w:r w:rsidRPr="007D5975">
        <w:rPr>
          <w:rFonts w:ascii="楷体_GB2312" w:eastAsia="楷体_GB2312" w:hAnsi="华文楷体" w:hint="eastAsia"/>
          <w:sz w:val="30"/>
        </w:rPr>
        <w:t>三、国内外该学科（领域）最新进展，发展趋势、应用前景</w:t>
      </w:r>
    </w:p>
    <w:p w:rsidR="00C77D8C" w:rsidRPr="007D5975" w:rsidRDefault="007D5975" w:rsidP="005B5571">
      <w:pPr>
        <w:spacing w:beforeLines="50" w:before="220"/>
        <w:ind w:left="600" w:hangingChars="200" w:hanging="60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楷体_GB2312" w:eastAsia="楷体_GB2312" w:hAnsi="华文楷体"/>
          <w:sz w:val="30"/>
        </w:rPr>
        <w:t>四、</w:t>
      </w:r>
      <w:r>
        <w:rPr>
          <w:rFonts w:ascii="楷体_GB2312" w:eastAsia="楷体_GB2312" w:hAnsi="华文楷体" w:hint="eastAsia"/>
          <w:sz w:val="30"/>
        </w:rPr>
        <w:t>科研机构</w:t>
      </w:r>
      <w:r w:rsidRPr="007D5975">
        <w:rPr>
          <w:rFonts w:ascii="楷体_GB2312" w:eastAsia="楷体_GB2312" w:hAnsi="华文楷体"/>
          <w:sz w:val="30"/>
        </w:rPr>
        <w:t>现有研究工作基础、水平等</w:t>
      </w:r>
      <w:r w:rsidR="00C77D8C" w:rsidRPr="007D5975">
        <w:rPr>
          <w:rFonts w:ascii="仿宋_GB2312" w:eastAsia="仿宋_GB2312" w:hAnsi="华文楷体" w:hint="eastAsia"/>
          <w:color w:val="000000"/>
          <w:sz w:val="28"/>
          <w:szCs w:val="28"/>
        </w:rPr>
        <w:t>（在国内和国际上的影响和地位；近5年承担的国家及省部级重大科研任务、代表性科研成果和奖励、发明专利，代表性论文或学术专著）</w:t>
      </w:r>
      <w:r w:rsidR="00C77D8C" w:rsidRPr="007D5975">
        <w:rPr>
          <w:rFonts w:ascii="仿宋_GB2312" w:eastAsia="仿宋_GB2312" w:hAnsi="华文楷体" w:hint="eastAsia"/>
          <w:sz w:val="28"/>
          <w:szCs w:val="28"/>
        </w:rPr>
        <w:t xml:space="preserve">                      </w:t>
      </w:r>
    </w:p>
    <w:p w:rsidR="007D5975" w:rsidRPr="00625253" w:rsidRDefault="00C77D8C" w:rsidP="005B5571">
      <w:pPr>
        <w:spacing w:beforeLines="50" w:before="220"/>
        <w:rPr>
          <w:rFonts w:ascii="楷体_GB2312" w:eastAsia="楷体_GB2312" w:hAnsi="华文楷体"/>
          <w:sz w:val="30"/>
        </w:rPr>
      </w:pPr>
      <w:r w:rsidRPr="00C77D8C">
        <w:rPr>
          <w:rFonts w:ascii="楷体_GB2312" w:eastAsia="楷体_GB2312" w:hAnsi="华文楷体" w:hint="eastAsia"/>
          <w:sz w:val="30"/>
        </w:rPr>
        <w:t>五、已具备的科研条件（科研用房、仪器设备、配套设施）</w:t>
      </w:r>
    </w:p>
    <w:p w:rsidR="007D5975" w:rsidRPr="00C77D8C" w:rsidRDefault="007D5975" w:rsidP="005B5571">
      <w:pPr>
        <w:spacing w:beforeLines="50" w:before="220"/>
        <w:ind w:left="600" w:hangingChars="200" w:hanging="600"/>
        <w:rPr>
          <w:rFonts w:eastAsia="楷体_GB2312"/>
          <w:sz w:val="30"/>
        </w:rPr>
      </w:pPr>
      <w:r w:rsidRPr="00625253">
        <w:rPr>
          <w:rFonts w:eastAsia="楷体_GB2312" w:hint="eastAsia"/>
          <w:sz w:val="30"/>
        </w:rPr>
        <w:t>六、科研队伍状况及培养人才的能力</w:t>
      </w:r>
    </w:p>
    <w:p w:rsidR="00C77D8C" w:rsidRPr="007D5975" w:rsidRDefault="007D5975" w:rsidP="005B5571">
      <w:pPr>
        <w:spacing w:beforeLines="50" w:before="220"/>
        <w:ind w:left="600" w:hangingChars="200" w:hanging="600"/>
        <w:rPr>
          <w:rFonts w:ascii="仿宋_GB2312" w:eastAsia="仿宋_GB2312" w:hAnsi="华文楷体"/>
          <w:sz w:val="28"/>
          <w:szCs w:val="28"/>
        </w:rPr>
      </w:pPr>
      <w:r w:rsidRPr="00625253">
        <w:rPr>
          <w:rFonts w:eastAsia="楷体_GB2312" w:hint="eastAsia"/>
          <w:sz w:val="30"/>
        </w:rPr>
        <w:t>七、主要工作规划、预期目标、水平</w:t>
      </w:r>
      <w:r w:rsidR="00C77D8C" w:rsidRPr="007D5975">
        <w:rPr>
          <w:rFonts w:ascii="仿宋_GB2312" w:eastAsia="仿宋_GB2312" w:hAnsi="华文楷体" w:hint="eastAsia"/>
          <w:color w:val="000000"/>
          <w:sz w:val="28"/>
          <w:szCs w:val="28"/>
        </w:rPr>
        <w:t>（从研究内容、</w:t>
      </w:r>
      <w:r w:rsidR="005B5571">
        <w:rPr>
          <w:rFonts w:ascii="仿宋_GB2312" w:eastAsia="仿宋_GB2312" w:hAnsi="华文楷体" w:hint="eastAsia"/>
          <w:color w:val="000000"/>
          <w:sz w:val="28"/>
          <w:szCs w:val="28"/>
        </w:rPr>
        <w:t>学术委员会、</w:t>
      </w:r>
      <w:r w:rsidR="00C77D8C" w:rsidRPr="007D5975">
        <w:rPr>
          <w:rFonts w:ascii="仿宋_GB2312" w:eastAsia="仿宋_GB2312" w:hAnsi="华文楷体" w:hint="eastAsia"/>
          <w:color w:val="000000"/>
          <w:sz w:val="28"/>
          <w:szCs w:val="28"/>
        </w:rPr>
        <w:t>科研条件、</w:t>
      </w:r>
      <w:r w:rsidR="005B5571">
        <w:rPr>
          <w:rFonts w:ascii="仿宋_GB2312" w:eastAsia="仿宋_GB2312" w:hAnsi="华文楷体" w:hint="eastAsia"/>
          <w:color w:val="000000"/>
          <w:sz w:val="28"/>
          <w:szCs w:val="28"/>
        </w:rPr>
        <w:t>各方向科研团队</w:t>
      </w:r>
      <w:r w:rsidR="00C77D8C" w:rsidRPr="007D5975">
        <w:rPr>
          <w:rFonts w:ascii="仿宋_GB2312" w:eastAsia="仿宋_GB2312" w:hAnsi="华文楷体" w:hint="eastAsia"/>
          <w:color w:val="000000"/>
          <w:sz w:val="28"/>
          <w:szCs w:val="28"/>
        </w:rPr>
        <w:t>等方面阐述）</w:t>
      </w:r>
    </w:p>
    <w:p w:rsidR="00C77D8C" w:rsidRPr="005B5571" w:rsidRDefault="00C77D8C" w:rsidP="007D5975">
      <w:pPr>
        <w:adjustRightInd w:val="0"/>
        <w:snapToGrid w:val="0"/>
        <w:spacing w:line="480" w:lineRule="auto"/>
        <w:ind w:left="600" w:hangingChars="200" w:hanging="600"/>
        <w:rPr>
          <w:rFonts w:eastAsia="楷体_GB2312"/>
          <w:sz w:val="30"/>
        </w:rPr>
      </w:pPr>
    </w:p>
    <w:p w:rsidR="007D5975" w:rsidRPr="007D5975" w:rsidRDefault="007D5975" w:rsidP="007D5975">
      <w:pPr>
        <w:adjustRightInd w:val="0"/>
        <w:snapToGrid w:val="0"/>
        <w:spacing w:line="480" w:lineRule="auto"/>
        <w:ind w:left="600" w:hangingChars="200" w:hanging="600"/>
        <w:rPr>
          <w:rFonts w:eastAsia="楷体_GB2312"/>
          <w:sz w:val="30"/>
        </w:rPr>
      </w:pPr>
      <w:r w:rsidRPr="00625253">
        <w:rPr>
          <w:rFonts w:eastAsia="楷体_GB2312" w:hint="eastAsia"/>
          <w:sz w:val="30"/>
        </w:rPr>
        <w:t>八、建设规模和预算</w:t>
      </w:r>
    </w:p>
    <w:p w:rsidR="007B0694" w:rsidRDefault="007D5975" w:rsidP="007D5975">
      <w:pPr>
        <w:adjustRightInd w:val="0"/>
        <w:snapToGrid w:val="0"/>
        <w:spacing w:line="480" w:lineRule="auto"/>
        <w:ind w:left="600" w:hangingChars="200" w:hanging="600"/>
        <w:rPr>
          <w:rFonts w:eastAsia="楷体_GB2312"/>
          <w:sz w:val="30"/>
        </w:rPr>
      </w:pPr>
      <w:r w:rsidRPr="00625253">
        <w:rPr>
          <w:rFonts w:eastAsia="楷体_GB2312" w:hint="eastAsia"/>
          <w:sz w:val="30"/>
        </w:rPr>
        <w:t>九、开放运行设想</w:t>
      </w:r>
    </w:p>
    <w:p w:rsidR="00C77D8C" w:rsidRDefault="007D5975" w:rsidP="007D5975">
      <w:pPr>
        <w:adjustRightInd w:val="0"/>
        <w:snapToGrid w:val="0"/>
        <w:spacing w:line="480" w:lineRule="auto"/>
        <w:ind w:left="600" w:hangingChars="200" w:hanging="600"/>
        <w:rPr>
          <w:rFonts w:eastAsia="楷体_GB2312"/>
          <w:sz w:val="30"/>
        </w:rPr>
      </w:pPr>
      <w:r w:rsidRPr="00625253">
        <w:rPr>
          <w:rFonts w:eastAsia="楷体_GB2312" w:hint="eastAsia"/>
          <w:sz w:val="30"/>
        </w:rPr>
        <w:t>十、</w:t>
      </w:r>
      <w:r w:rsidR="00C77D8C" w:rsidRPr="00C77D8C">
        <w:rPr>
          <w:rFonts w:eastAsia="楷体_GB2312" w:hint="eastAsia"/>
          <w:sz w:val="30"/>
        </w:rPr>
        <w:t>依托学院（附属医院）</w:t>
      </w:r>
      <w:r w:rsidR="00C77D8C">
        <w:rPr>
          <w:rFonts w:eastAsia="楷体_GB2312" w:hint="eastAsia"/>
          <w:sz w:val="30"/>
        </w:rPr>
        <w:t>意见</w:t>
      </w:r>
      <w:r w:rsidR="00136AF8">
        <w:rPr>
          <w:rFonts w:eastAsia="楷体_GB2312" w:hint="eastAsia"/>
          <w:sz w:val="30"/>
        </w:rPr>
        <w:t>(</w:t>
      </w:r>
      <w:r w:rsidR="00136AF8">
        <w:rPr>
          <w:rFonts w:eastAsia="楷体_GB2312" w:hint="eastAsia"/>
          <w:sz w:val="30"/>
        </w:rPr>
        <w:t>盖章</w:t>
      </w:r>
      <w:r w:rsidR="00136AF8">
        <w:rPr>
          <w:rFonts w:eastAsia="楷体_GB2312" w:hint="eastAsia"/>
          <w:sz w:val="30"/>
        </w:rPr>
        <w:t>)</w:t>
      </w:r>
    </w:p>
    <w:p w:rsidR="00C77D8C" w:rsidRPr="00136AF8" w:rsidRDefault="00C77D8C" w:rsidP="00C77D8C">
      <w:pPr>
        <w:tabs>
          <w:tab w:val="left" w:pos="0"/>
        </w:tabs>
        <w:adjustRightInd w:val="0"/>
        <w:snapToGrid w:val="0"/>
        <w:spacing w:line="360" w:lineRule="auto"/>
        <w:rPr>
          <w:sz w:val="28"/>
          <w:lang w:val="en-GB"/>
        </w:rPr>
      </w:pPr>
      <w:bookmarkStart w:id="1" w:name="_GoBack"/>
      <w:bookmarkEnd w:id="1"/>
    </w:p>
    <w:p w:rsidR="00C77D8C" w:rsidRPr="00C77D8C" w:rsidRDefault="00C77D8C" w:rsidP="00C77D8C">
      <w:pPr>
        <w:tabs>
          <w:tab w:val="left" w:pos="0"/>
        </w:tabs>
        <w:adjustRightInd w:val="0"/>
        <w:snapToGrid w:val="0"/>
        <w:spacing w:line="360" w:lineRule="auto"/>
        <w:rPr>
          <w:rFonts w:eastAsia="楷体_GB2312"/>
          <w:sz w:val="30"/>
          <w:szCs w:val="30"/>
        </w:rPr>
        <w:sectPr w:rsidR="00C77D8C" w:rsidRPr="00C77D8C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851" w:footer="992" w:gutter="0"/>
          <w:cols w:space="720"/>
          <w:docGrid w:type="lines" w:linePitch="440"/>
        </w:sectPr>
      </w:pPr>
      <w:r w:rsidRPr="00EC632F">
        <w:rPr>
          <w:rFonts w:eastAsia="仿宋_GB2312" w:hint="eastAsia"/>
          <w:sz w:val="30"/>
          <w:szCs w:val="30"/>
        </w:rPr>
        <w:t xml:space="preserve">                                     </w:t>
      </w:r>
    </w:p>
    <w:p w:rsidR="007B0694" w:rsidRPr="00C77D8C" w:rsidRDefault="00C77D8C" w:rsidP="00C77D8C">
      <w:pPr>
        <w:tabs>
          <w:tab w:val="left" w:pos="0"/>
        </w:tabs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楷体_GB2312" w:eastAsia="楷体_GB2312" w:hAnsi="华文楷体" w:hint="eastAsia"/>
          <w:sz w:val="30"/>
        </w:rPr>
        <w:lastRenderedPageBreak/>
        <w:t xml:space="preserve">                     </w:t>
      </w:r>
      <w:r w:rsidR="007B0694" w:rsidRPr="00A16FC9">
        <w:rPr>
          <w:rFonts w:ascii="仿宋_GB2312" w:eastAsia="仿宋_GB2312" w:hAnsi="宋体" w:hint="eastAsia"/>
          <w:b/>
          <w:sz w:val="52"/>
          <w:szCs w:val="52"/>
        </w:rPr>
        <w:t>附表目录</w:t>
      </w:r>
    </w:p>
    <w:p w:rsidR="007B0694" w:rsidRPr="0096467D" w:rsidRDefault="007B0694" w:rsidP="007B0694">
      <w:pPr>
        <w:pStyle w:val="a7"/>
        <w:tabs>
          <w:tab w:val="left" w:pos="480"/>
        </w:tabs>
        <w:spacing w:line="288" w:lineRule="auto"/>
        <w:ind w:firstLineChars="0" w:firstLine="0"/>
        <w:jc w:val="left"/>
        <w:rPr>
          <w:rFonts w:eastAsia="黑体"/>
          <w:b/>
          <w:sz w:val="48"/>
          <w:szCs w:val="48"/>
        </w:rPr>
      </w:pPr>
    </w:p>
    <w:p w:rsidR="007B0694" w:rsidRPr="00A16FC9" w:rsidRDefault="007B0694" w:rsidP="007B0694">
      <w:pPr>
        <w:pStyle w:val="a7"/>
        <w:tabs>
          <w:tab w:val="left" w:pos="480"/>
        </w:tabs>
        <w:spacing w:line="288" w:lineRule="auto"/>
        <w:ind w:firstLineChars="0" w:firstLine="0"/>
        <w:jc w:val="left"/>
        <w:rPr>
          <w:rFonts w:ascii="仿宋_GB2312" w:eastAsia="仿宋_GB2312"/>
          <w:b/>
          <w:sz w:val="44"/>
          <w:szCs w:val="44"/>
        </w:rPr>
      </w:pPr>
      <w:r w:rsidRPr="00A16FC9">
        <w:rPr>
          <w:rFonts w:ascii="仿宋_GB2312" w:eastAsia="仿宋_GB2312" w:hint="eastAsia"/>
          <w:b/>
          <w:sz w:val="44"/>
          <w:szCs w:val="44"/>
        </w:rPr>
        <w:t>附表</w:t>
      </w:r>
      <w:proofErr w:type="gramStart"/>
      <w:r w:rsidRPr="00A16FC9">
        <w:rPr>
          <w:rFonts w:ascii="仿宋_GB2312" w:eastAsia="仿宋_GB2312" w:hint="eastAsia"/>
          <w:b/>
          <w:sz w:val="44"/>
          <w:szCs w:val="44"/>
        </w:rPr>
        <w:t>一</w:t>
      </w:r>
      <w:proofErr w:type="gramEnd"/>
      <w:r w:rsidRPr="00A16FC9">
        <w:rPr>
          <w:rFonts w:ascii="仿宋_GB2312" w:eastAsia="仿宋_GB2312" w:hint="eastAsia"/>
          <w:b/>
          <w:sz w:val="44"/>
          <w:szCs w:val="44"/>
        </w:rPr>
        <w:t>：科研队伍情况</w:t>
      </w:r>
    </w:p>
    <w:p w:rsidR="007B0694" w:rsidRPr="00A16FC9" w:rsidRDefault="007B0694" w:rsidP="007B0694">
      <w:pPr>
        <w:pStyle w:val="a7"/>
        <w:tabs>
          <w:tab w:val="left" w:pos="480"/>
        </w:tabs>
        <w:spacing w:line="288" w:lineRule="auto"/>
        <w:ind w:firstLineChars="0" w:firstLine="0"/>
        <w:jc w:val="left"/>
        <w:rPr>
          <w:rFonts w:ascii="仿宋_GB2312" w:eastAsia="仿宋_GB2312"/>
          <w:b/>
          <w:sz w:val="44"/>
          <w:szCs w:val="44"/>
        </w:rPr>
      </w:pPr>
      <w:r w:rsidRPr="00A16FC9">
        <w:rPr>
          <w:rFonts w:ascii="仿宋_GB2312" w:eastAsia="仿宋_GB2312" w:hint="eastAsia"/>
          <w:b/>
          <w:sz w:val="44"/>
          <w:szCs w:val="44"/>
        </w:rPr>
        <w:tab/>
      </w:r>
    </w:p>
    <w:p w:rsidR="007B0694" w:rsidRPr="00A16FC9" w:rsidRDefault="007B0694" w:rsidP="007B0694">
      <w:pPr>
        <w:pStyle w:val="a7"/>
        <w:tabs>
          <w:tab w:val="left" w:pos="480"/>
        </w:tabs>
        <w:spacing w:line="288" w:lineRule="auto"/>
        <w:ind w:firstLineChars="0" w:firstLine="0"/>
        <w:jc w:val="left"/>
        <w:rPr>
          <w:rFonts w:ascii="仿宋_GB2312" w:eastAsia="仿宋_GB2312"/>
          <w:b/>
          <w:sz w:val="44"/>
          <w:szCs w:val="44"/>
        </w:rPr>
      </w:pPr>
      <w:r w:rsidRPr="00A16FC9">
        <w:rPr>
          <w:rFonts w:ascii="仿宋_GB2312" w:eastAsia="仿宋_GB2312" w:hint="eastAsia"/>
          <w:b/>
          <w:sz w:val="44"/>
          <w:szCs w:val="44"/>
        </w:rPr>
        <w:t>附表二：承担的主要课题</w:t>
      </w:r>
    </w:p>
    <w:p w:rsidR="007B0694" w:rsidRPr="00A16FC9" w:rsidRDefault="007B0694" w:rsidP="007B0694">
      <w:pPr>
        <w:pStyle w:val="a7"/>
        <w:tabs>
          <w:tab w:val="left" w:pos="480"/>
        </w:tabs>
        <w:spacing w:line="288" w:lineRule="auto"/>
        <w:ind w:firstLineChars="0" w:firstLine="0"/>
        <w:jc w:val="left"/>
        <w:rPr>
          <w:rFonts w:ascii="仿宋_GB2312" w:eastAsia="仿宋_GB2312"/>
          <w:b/>
          <w:sz w:val="44"/>
          <w:szCs w:val="44"/>
        </w:rPr>
      </w:pPr>
    </w:p>
    <w:p w:rsidR="007B0694" w:rsidRPr="00A16FC9" w:rsidRDefault="007B0694" w:rsidP="007B0694">
      <w:pPr>
        <w:pStyle w:val="a7"/>
        <w:tabs>
          <w:tab w:val="left" w:pos="480"/>
        </w:tabs>
        <w:spacing w:line="288" w:lineRule="auto"/>
        <w:ind w:firstLineChars="0" w:firstLine="0"/>
        <w:jc w:val="left"/>
        <w:rPr>
          <w:rFonts w:ascii="仿宋_GB2312" w:eastAsia="仿宋_GB2312"/>
          <w:b/>
          <w:sz w:val="44"/>
          <w:szCs w:val="44"/>
        </w:rPr>
      </w:pPr>
      <w:r w:rsidRPr="00A16FC9">
        <w:rPr>
          <w:rFonts w:ascii="仿宋_GB2312" w:eastAsia="仿宋_GB2312" w:hint="eastAsia"/>
          <w:b/>
          <w:sz w:val="44"/>
          <w:szCs w:val="44"/>
        </w:rPr>
        <w:t>附表三：主要发表论文</w:t>
      </w: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C77D8C" w:rsidRDefault="00C77D8C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C77D8C" w:rsidRDefault="00C77D8C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C77D8C" w:rsidRDefault="00C77D8C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C77D8C" w:rsidRPr="0096467D" w:rsidRDefault="00C77D8C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Default="007B0694" w:rsidP="00C77D8C">
      <w:pPr>
        <w:spacing w:line="0" w:lineRule="atLeast"/>
        <w:rPr>
          <w:rFonts w:eastAsia="黑体"/>
          <w:b/>
          <w:sz w:val="24"/>
        </w:rPr>
      </w:pPr>
      <w:r w:rsidRPr="00C77D8C">
        <w:rPr>
          <w:rFonts w:eastAsia="黑体" w:hint="eastAsia"/>
          <w:b/>
          <w:sz w:val="24"/>
        </w:rPr>
        <w:lastRenderedPageBreak/>
        <w:t>附表</w:t>
      </w:r>
      <w:proofErr w:type="gramStart"/>
      <w:r w:rsidRPr="00C77D8C">
        <w:rPr>
          <w:rFonts w:eastAsia="黑体" w:hint="eastAsia"/>
          <w:b/>
          <w:sz w:val="24"/>
        </w:rPr>
        <w:t>一</w:t>
      </w:r>
      <w:proofErr w:type="gramEnd"/>
      <w:r w:rsidRPr="00C77D8C">
        <w:rPr>
          <w:rFonts w:eastAsia="黑体" w:hint="eastAsia"/>
          <w:b/>
          <w:sz w:val="24"/>
        </w:rPr>
        <w:t>：科研队伍情况</w:t>
      </w:r>
    </w:p>
    <w:p w:rsidR="00C77D8C" w:rsidRPr="00C77D8C" w:rsidRDefault="00C77D8C" w:rsidP="00C77D8C">
      <w:pPr>
        <w:spacing w:line="0" w:lineRule="atLeast"/>
        <w:rPr>
          <w:rFonts w:eastAsia="黑体"/>
          <w:b/>
          <w:sz w:val="24"/>
        </w:rPr>
      </w:pPr>
    </w:p>
    <w:tbl>
      <w:tblPr>
        <w:tblW w:w="14120" w:type="dxa"/>
        <w:tblInd w:w="28" w:type="dxa"/>
        <w:tblLayout w:type="fixed"/>
        <w:tblCellMar>
          <w:top w:w="6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5"/>
        <w:gridCol w:w="947"/>
        <w:gridCol w:w="101"/>
        <w:gridCol w:w="617"/>
        <w:gridCol w:w="21"/>
        <w:gridCol w:w="711"/>
        <w:gridCol w:w="19"/>
        <w:gridCol w:w="695"/>
        <w:gridCol w:w="786"/>
        <w:gridCol w:w="483"/>
        <w:gridCol w:w="339"/>
        <w:gridCol w:w="639"/>
        <w:gridCol w:w="142"/>
        <w:gridCol w:w="426"/>
        <w:gridCol w:w="532"/>
        <w:gridCol w:w="44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7B0694" w:rsidRPr="0096467D" w:rsidTr="00BB17E2">
        <w:trPr>
          <w:gridAfter w:val="9"/>
          <w:wAfter w:w="4653" w:type="dxa"/>
          <w:trHeight w:val="482"/>
        </w:trPr>
        <w:tc>
          <w:tcPr>
            <w:tcW w:w="946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C77D8C" w:rsidP="00BB17E2">
            <w:pPr>
              <w:snapToGrid w:val="0"/>
              <w:spacing w:line="240" w:lineRule="atLeas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科研机构</w:t>
            </w:r>
            <w:r w:rsidR="007B0694" w:rsidRPr="0096467D">
              <w:rPr>
                <w:rFonts w:ascii="宋体" w:hAnsi="宋体" w:hint="eastAsia"/>
                <w:b/>
              </w:rPr>
              <w:t>现有在编人员结构</w:t>
            </w:r>
          </w:p>
        </w:tc>
      </w:tr>
      <w:tr w:rsidR="007B0694" w:rsidRPr="0096467D" w:rsidTr="00BB17E2">
        <w:trPr>
          <w:gridAfter w:val="9"/>
          <w:wAfter w:w="4653" w:type="dxa"/>
          <w:trHeight w:val="482"/>
        </w:trPr>
        <w:tc>
          <w:tcPr>
            <w:tcW w:w="3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人数合计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/>
              </w:rPr>
              <w:t>35</w:t>
            </w:r>
            <w:r w:rsidRPr="0096467D">
              <w:rPr>
                <w:rFonts w:ascii="宋体" w:hAnsi="宋体" w:hint="eastAsia"/>
              </w:rPr>
              <w:t>岁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以下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/>
              </w:rPr>
              <w:t>36</w:t>
            </w:r>
            <w:r w:rsidRPr="0096467D">
              <w:rPr>
                <w:rFonts w:ascii="宋体" w:hAnsi="宋体" w:hint="eastAsia"/>
              </w:rPr>
              <w:t>至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/>
              </w:rPr>
              <w:t>45</w:t>
            </w:r>
            <w:r w:rsidRPr="0096467D">
              <w:rPr>
                <w:rFonts w:ascii="宋体" w:hAnsi="宋体" w:hint="eastAsia"/>
              </w:rPr>
              <w:t>岁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/>
              </w:rPr>
              <w:t>46</w:t>
            </w:r>
            <w:r w:rsidRPr="0096467D">
              <w:rPr>
                <w:rFonts w:ascii="宋体" w:hAnsi="宋体" w:hint="eastAsia"/>
              </w:rPr>
              <w:t>至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/>
              </w:rPr>
              <w:t>55</w:t>
            </w:r>
            <w:r w:rsidRPr="0096467D">
              <w:rPr>
                <w:rFonts w:ascii="宋体" w:hAnsi="宋体" w:hint="eastAsia"/>
              </w:rPr>
              <w:t>岁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/>
              </w:rPr>
              <w:t>56</w:t>
            </w:r>
            <w:r w:rsidRPr="0096467D">
              <w:rPr>
                <w:rFonts w:ascii="宋体" w:hAnsi="宋体" w:hint="eastAsia"/>
              </w:rPr>
              <w:t>至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/>
              </w:rPr>
              <w:t>60</w:t>
            </w:r>
            <w:r w:rsidRPr="0096467D">
              <w:rPr>
                <w:rFonts w:ascii="宋体" w:hAnsi="宋体" w:hint="eastAsia"/>
              </w:rPr>
              <w:t>岁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/>
              </w:rPr>
              <w:t>61</w:t>
            </w:r>
            <w:r w:rsidRPr="0096467D">
              <w:rPr>
                <w:rFonts w:ascii="宋体" w:hAnsi="宋体" w:hint="eastAsia"/>
              </w:rPr>
              <w:t>岁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以上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具有博士学位人数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具有硕士学位人数</w:t>
            </w:r>
          </w:p>
        </w:tc>
      </w:tr>
      <w:tr w:rsidR="007B0694" w:rsidRPr="0096467D" w:rsidTr="00BB17E2">
        <w:trPr>
          <w:gridAfter w:val="9"/>
          <w:wAfter w:w="4653" w:type="dxa"/>
          <w:trHeight w:val="482"/>
        </w:trPr>
        <w:tc>
          <w:tcPr>
            <w:tcW w:w="3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教授（或相当专业技术职务者）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B0694" w:rsidRPr="0096467D" w:rsidTr="00BB17E2">
        <w:trPr>
          <w:gridAfter w:val="9"/>
          <w:wAfter w:w="4653" w:type="dxa"/>
          <w:trHeight w:val="482"/>
        </w:trPr>
        <w:tc>
          <w:tcPr>
            <w:tcW w:w="3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副教授（或相当专业技术职务者）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58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9"/>
          <w:wAfter w:w="4653" w:type="dxa"/>
          <w:trHeight w:val="482"/>
        </w:trPr>
        <w:tc>
          <w:tcPr>
            <w:tcW w:w="3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讲师（或相当专业技术职务者）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58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9"/>
          <w:wAfter w:w="4653" w:type="dxa"/>
          <w:trHeight w:val="482"/>
        </w:trPr>
        <w:tc>
          <w:tcPr>
            <w:tcW w:w="946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5B5571" w:rsidP="00BB17E2">
            <w:pPr>
              <w:snapToGrid w:val="0"/>
              <w:spacing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科研</w:t>
            </w:r>
            <w:r w:rsidR="007B0694" w:rsidRPr="0096467D">
              <w:rPr>
                <w:rFonts w:ascii="宋体" w:hAnsi="宋体" w:hint="eastAsia"/>
                <w:b/>
              </w:rPr>
              <w:t>方向及其学术带头人、主要学术骨干</w:t>
            </w:r>
          </w:p>
        </w:tc>
      </w:tr>
      <w:tr w:rsidR="007B0694" w:rsidRPr="0096467D" w:rsidTr="00BB17E2">
        <w:trPr>
          <w:gridAfter w:val="9"/>
          <w:wAfter w:w="4653" w:type="dxa"/>
          <w:trHeight w:val="482"/>
        </w:trPr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5B5571" w:rsidP="00BB17E2">
            <w:pPr>
              <w:snapToGrid w:val="0"/>
              <w:spacing w:line="240" w:lineRule="atLeast"/>
              <w:jc w:val="center"/>
              <w:rPr>
                <w:rFonts w:ascii="宋体" w:hAnsi="宋体"/>
                <w:dstrike/>
              </w:rPr>
            </w:pPr>
            <w:r>
              <w:rPr>
                <w:rFonts w:ascii="宋体" w:hAnsi="宋体" w:hint="eastAsia"/>
              </w:rPr>
              <w:t>科研</w:t>
            </w:r>
            <w:r w:rsidR="007B0694" w:rsidRPr="0096467D">
              <w:rPr>
                <w:rFonts w:ascii="宋体" w:hAnsi="宋体" w:hint="eastAsia"/>
              </w:rPr>
              <w:t>方向</w:t>
            </w:r>
          </w:p>
        </w:tc>
        <w:tc>
          <w:tcPr>
            <w:tcW w:w="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姓名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出生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年月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获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博士学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位年月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专业技术职务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  <w:dstrike/>
                <w:szCs w:val="21"/>
              </w:rPr>
            </w:pPr>
            <w:r w:rsidRPr="0096467D">
              <w:rPr>
                <w:rFonts w:ascii="宋体" w:hAnsi="宋体" w:hint="eastAsia"/>
              </w:rPr>
              <w:t>及专家称谓</w:t>
            </w: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培</w:t>
            </w:r>
            <w:smartTag w:uri="urn:schemas-microsoft-com:office:smarttags" w:element="PersonName">
              <w:smartTagPr>
                <w:attr w:name="ProductID" w:val="养"/>
              </w:smartTagPr>
              <w:r w:rsidRPr="0096467D">
                <w:rPr>
                  <w:rFonts w:ascii="宋体" w:hAnsi="宋体" w:hint="eastAsia"/>
                </w:rPr>
                <w:t>养</w:t>
              </w:r>
            </w:smartTag>
            <w:r w:rsidRPr="0096467D">
              <w:rPr>
                <w:rFonts w:ascii="宋体" w:hAnsi="宋体" w:hint="eastAsia"/>
              </w:rPr>
              <w:t>博士生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培养硕士生</w:t>
            </w:r>
          </w:p>
        </w:tc>
      </w:tr>
      <w:tr w:rsidR="007B0694" w:rsidRPr="0096467D" w:rsidTr="00BB17E2">
        <w:trPr>
          <w:gridAfter w:val="9"/>
          <w:wAfter w:w="4653" w:type="dxa"/>
          <w:trHeight w:val="482"/>
        </w:trPr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近五年获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学位人数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在学人数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近五年获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学位人数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在学人数</w:t>
            </w:r>
          </w:p>
        </w:tc>
      </w:tr>
      <w:tr w:rsidR="007B0694" w:rsidRPr="0096467D" w:rsidTr="00BB17E2">
        <w:trPr>
          <w:gridAfter w:val="9"/>
          <w:wAfter w:w="4653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B0694" w:rsidRPr="0096467D" w:rsidTr="00BB17E2">
        <w:trPr>
          <w:gridAfter w:val="9"/>
          <w:wAfter w:w="4653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9"/>
          <w:wAfter w:w="4653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9"/>
          <w:wAfter w:w="4653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B0694" w:rsidRPr="0096467D" w:rsidTr="00BB17E2">
        <w:trPr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trHeight w:val="476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pStyle w:val="a6"/>
              <w:snapToGrid w:val="0"/>
              <w:spacing w:before="0" w:after="0" w:line="240" w:lineRule="atLeast"/>
              <w:rPr>
                <w:rFonts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trHeight w:val="476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pStyle w:val="a6"/>
              <w:snapToGrid w:val="0"/>
              <w:spacing w:before="0" w:after="0" w:line="240" w:lineRule="atLeast"/>
              <w:rPr>
                <w:rFonts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9"/>
          <w:wAfter w:w="4653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9"/>
          <w:wAfter w:w="4653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9"/>
          <w:wAfter w:w="4653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8"/>
          <w:wAfter w:w="4136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B0694" w:rsidRPr="0096467D" w:rsidTr="00BB17E2">
        <w:trPr>
          <w:gridAfter w:val="8"/>
          <w:wAfter w:w="4136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8"/>
          <w:wAfter w:w="4136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8"/>
          <w:wAfter w:w="4136" w:type="dxa"/>
          <w:trHeight w:val="476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pStyle w:val="a6"/>
              <w:snapToGrid w:val="0"/>
              <w:spacing w:before="0" w:after="0" w:line="240" w:lineRule="atLeast"/>
              <w:rPr>
                <w:rFonts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</w:tr>
    </w:tbl>
    <w:p w:rsidR="007B0694" w:rsidRDefault="007B0694" w:rsidP="007B0694">
      <w:pPr>
        <w:adjustRightInd w:val="0"/>
        <w:snapToGrid w:val="0"/>
        <w:spacing w:line="360" w:lineRule="auto"/>
        <w:rPr>
          <w:rFonts w:eastAsia="黑体"/>
          <w:sz w:val="24"/>
        </w:rPr>
      </w:pPr>
    </w:p>
    <w:p w:rsidR="007B0694" w:rsidRDefault="007B0694" w:rsidP="007B0694">
      <w:pPr>
        <w:adjustRightInd w:val="0"/>
        <w:snapToGrid w:val="0"/>
        <w:spacing w:line="360" w:lineRule="auto"/>
        <w:rPr>
          <w:rFonts w:eastAsia="黑体"/>
          <w:sz w:val="24"/>
        </w:rPr>
      </w:pPr>
    </w:p>
    <w:p w:rsidR="00C77D8C" w:rsidRPr="0096467D" w:rsidRDefault="00C77D8C" w:rsidP="007B0694">
      <w:pPr>
        <w:adjustRightInd w:val="0"/>
        <w:snapToGrid w:val="0"/>
        <w:spacing w:line="360" w:lineRule="auto"/>
        <w:rPr>
          <w:rFonts w:eastAsia="黑体"/>
          <w:sz w:val="24"/>
        </w:rPr>
      </w:pPr>
    </w:p>
    <w:p w:rsidR="007B0694" w:rsidRPr="0096467D" w:rsidRDefault="007B0694" w:rsidP="007B0694">
      <w:pPr>
        <w:spacing w:line="0" w:lineRule="atLeast"/>
        <w:rPr>
          <w:sz w:val="24"/>
        </w:rPr>
      </w:pPr>
      <w:r>
        <w:rPr>
          <w:rFonts w:eastAsia="黑体" w:hint="eastAsia"/>
          <w:b/>
          <w:sz w:val="24"/>
        </w:rPr>
        <w:lastRenderedPageBreak/>
        <w:t>附表二：承担的主要课题</w:t>
      </w:r>
    </w:p>
    <w:tbl>
      <w:tblPr>
        <w:tblW w:w="9590" w:type="dxa"/>
        <w:tblInd w:w="-192" w:type="dxa"/>
        <w:tblLayout w:type="fixed"/>
        <w:tblLook w:val="0000" w:firstRow="0" w:lastRow="0" w:firstColumn="0" w:lastColumn="0" w:noHBand="0" w:noVBand="0"/>
      </w:tblPr>
      <w:tblGrid>
        <w:gridCol w:w="629"/>
        <w:gridCol w:w="3537"/>
        <w:gridCol w:w="1237"/>
        <w:gridCol w:w="851"/>
        <w:gridCol w:w="1134"/>
        <w:gridCol w:w="682"/>
        <w:gridCol w:w="1520"/>
      </w:tblGrid>
      <w:tr w:rsidR="007B0694" w:rsidRPr="0096467D" w:rsidTr="00BB17E2">
        <w:trPr>
          <w:trHeight w:val="2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 w:rsidRPr="0096467D">
              <w:rPr>
                <w:rFonts w:hAnsi="宋体"/>
                <w:color w:val="000000"/>
                <w:sz w:val="20"/>
              </w:rPr>
              <w:t>序号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 w:rsidRPr="0096467D">
              <w:rPr>
                <w:rFonts w:hAnsi="宋体"/>
                <w:color w:val="000000"/>
                <w:sz w:val="20"/>
              </w:rPr>
              <w:t>课题名称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 w:rsidRPr="0096467D">
              <w:rPr>
                <w:rFonts w:hAnsi="宋体"/>
                <w:color w:val="000000"/>
                <w:sz w:val="20"/>
              </w:rPr>
              <w:t>编号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 w:rsidRPr="0096467D">
              <w:rPr>
                <w:rFonts w:hAnsi="宋体"/>
                <w:color w:val="000000"/>
                <w:sz w:val="20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 w:rsidRPr="0096467D">
              <w:rPr>
                <w:rFonts w:hAnsi="宋体"/>
                <w:color w:val="000000"/>
                <w:sz w:val="20"/>
              </w:rPr>
              <w:t>起止时间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 w:rsidRPr="0096467D">
              <w:rPr>
                <w:rFonts w:hAnsi="宋体"/>
                <w:color w:val="000000"/>
                <w:sz w:val="20"/>
              </w:rPr>
              <w:t>经费</w:t>
            </w:r>
            <w:r w:rsidRPr="0096467D">
              <w:rPr>
                <w:color w:val="000000"/>
                <w:sz w:val="20"/>
              </w:rPr>
              <w:t>(</w:t>
            </w:r>
            <w:r w:rsidRPr="0096467D">
              <w:rPr>
                <w:rFonts w:hAnsi="宋体"/>
                <w:color w:val="000000"/>
                <w:sz w:val="20"/>
              </w:rPr>
              <w:t>万元</w:t>
            </w:r>
            <w:r w:rsidRPr="0096467D">
              <w:rPr>
                <w:color w:val="000000"/>
                <w:sz w:val="20"/>
              </w:rPr>
              <w:t>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 w:rsidRPr="0096467D">
              <w:rPr>
                <w:rFonts w:hAnsi="宋体"/>
                <w:color w:val="000000"/>
                <w:sz w:val="20"/>
              </w:rPr>
              <w:t>类别</w:t>
            </w: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94" w:rsidRPr="0096467D" w:rsidRDefault="007B0694" w:rsidP="00BB17E2">
            <w:pPr>
              <w:jc w:val="center"/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94" w:rsidRPr="0096467D" w:rsidRDefault="007B0694" w:rsidP="00BB17E2">
            <w:pPr>
              <w:jc w:val="center"/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Default="007B0694" w:rsidP="00BB17E2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Default="007B0694" w:rsidP="00BB17E2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Default="007B0694" w:rsidP="00BB17E2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Default="007B0694" w:rsidP="00BB17E2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694" w:rsidRDefault="007B0694" w:rsidP="00BB17E2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694" w:rsidRDefault="007B0694" w:rsidP="00BB17E2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694" w:rsidRPr="009C1663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Default="007B0694" w:rsidP="00BB17E2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694" w:rsidRDefault="007B0694" w:rsidP="00BB17E2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694" w:rsidRDefault="007B0694" w:rsidP="00BB17E2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694" w:rsidRPr="009C1663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Default="007B0694" w:rsidP="00BB17E2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:rsidR="00C77D8C" w:rsidRDefault="00C77D8C" w:rsidP="007B0694">
      <w:pPr>
        <w:adjustRightInd w:val="0"/>
        <w:snapToGrid w:val="0"/>
        <w:spacing w:line="360" w:lineRule="auto"/>
        <w:rPr>
          <w:rFonts w:eastAsia="黑体"/>
          <w:b/>
          <w:sz w:val="24"/>
        </w:rPr>
      </w:pP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b/>
          <w:sz w:val="24"/>
        </w:rPr>
      </w:pPr>
      <w:r w:rsidRPr="00093B53">
        <w:rPr>
          <w:rFonts w:eastAsia="黑体" w:hint="eastAsia"/>
          <w:b/>
          <w:sz w:val="24"/>
        </w:rPr>
        <w:lastRenderedPageBreak/>
        <w:t>附表三：主要发表论文</w:t>
      </w:r>
    </w:p>
    <w:tbl>
      <w:tblPr>
        <w:tblW w:w="977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6"/>
        <w:gridCol w:w="914"/>
        <w:gridCol w:w="4215"/>
        <w:gridCol w:w="1770"/>
        <w:gridCol w:w="1680"/>
        <w:gridCol w:w="735"/>
      </w:tblGrid>
      <w:tr w:rsidR="007B0694" w:rsidRPr="001730C6" w:rsidTr="00BB17E2">
        <w:trPr>
          <w:trHeight w:val="6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730C6">
              <w:rPr>
                <w:rFonts w:ascii="宋体" w:hAnsi="宋体" w:cs="宋体" w:hint="eastAsia"/>
                <w:kern w:val="0"/>
                <w:sz w:val="20"/>
              </w:rPr>
              <w:t>序  号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730C6">
              <w:rPr>
                <w:rFonts w:ascii="宋体" w:hAnsi="宋体" w:cs="宋体" w:hint="eastAsia"/>
                <w:kern w:val="0"/>
                <w:sz w:val="20"/>
              </w:rPr>
              <w:t>通讯</w:t>
            </w:r>
          </w:p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730C6">
              <w:rPr>
                <w:rFonts w:ascii="宋体" w:hAnsi="宋体" w:cs="宋体" w:hint="eastAsia"/>
                <w:kern w:val="0"/>
                <w:sz w:val="20"/>
              </w:rPr>
              <w:t>作者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730C6">
              <w:rPr>
                <w:rFonts w:ascii="宋体" w:hAnsi="宋体" w:cs="宋体" w:hint="eastAsia"/>
                <w:kern w:val="0"/>
                <w:sz w:val="20"/>
              </w:rPr>
              <w:t>题  目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1730C6">
              <w:rPr>
                <w:rFonts w:ascii="宋体" w:hAnsi="宋体" w:cs="宋体" w:hint="eastAsia"/>
                <w:kern w:val="0"/>
                <w:sz w:val="20"/>
              </w:rPr>
              <w:t>发表刊物或收入论文集名称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1730C6">
              <w:rPr>
                <w:rFonts w:ascii="宋体" w:hAnsi="宋体" w:cs="宋体" w:hint="eastAsia"/>
                <w:kern w:val="0"/>
                <w:sz w:val="20"/>
              </w:rPr>
              <w:t>日期、卷、期、页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730C6">
              <w:rPr>
                <w:rFonts w:ascii="宋体" w:hAnsi="宋体" w:cs="宋体" w:hint="eastAsia"/>
                <w:kern w:val="0"/>
                <w:sz w:val="20"/>
              </w:rPr>
              <w:t>IF</w:t>
            </w:r>
          </w:p>
        </w:tc>
      </w:tr>
      <w:tr w:rsidR="007B0694" w:rsidRPr="001730C6" w:rsidTr="00BB17E2">
        <w:trPr>
          <w:trHeight w:val="6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1730C6" w:rsidTr="00BB17E2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7B0694" w:rsidRPr="001730C6" w:rsidTr="00BB17E2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7B0694" w:rsidRPr="001730C6" w:rsidTr="00BB17E2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7B0694" w:rsidRPr="001730C6" w:rsidTr="00BB17E2">
        <w:trPr>
          <w:trHeight w:val="17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7B0694" w:rsidRPr="001730C6" w:rsidTr="00BB17E2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7B0694" w:rsidRPr="001730C6" w:rsidTr="00BB17E2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7B0694" w:rsidRPr="001730C6" w:rsidTr="00BB17E2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7B0694" w:rsidRPr="001730C6" w:rsidTr="00BB17E2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7B0694" w:rsidRPr="001730C6" w:rsidTr="00BB17E2">
        <w:trPr>
          <w:trHeight w:val="1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</w:tbl>
    <w:p w:rsidR="007B0694" w:rsidRPr="001730C6" w:rsidRDefault="007B0694" w:rsidP="007B0694">
      <w:pPr>
        <w:spacing w:line="0" w:lineRule="atLeast"/>
        <w:rPr>
          <w:rFonts w:ascii="宋体" w:hAnsi="宋体"/>
          <w:sz w:val="20"/>
        </w:rPr>
      </w:pPr>
    </w:p>
    <w:p w:rsidR="001C2F30" w:rsidRDefault="001C2F30"/>
    <w:sectPr w:rsidR="001C2F30" w:rsidSect="009120FC">
      <w:pgSz w:w="11906" w:h="16838"/>
      <w:pgMar w:top="1418" w:right="1418" w:bottom="1418" w:left="1418" w:header="851" w:footer="992" w:gutter="0"/>
      <w:cols w:space="720"/>
      <w:docGrid w:type="line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48" w:rsidRDefault="00523748" w:rsidP="007B0694">
      <w:r>
        <w:separator/>
      </w:r>
    </w:p>
  </w:endnote>
  <w:endnote w:type="continuationSeparator" w:id="0">
    <w:p w:rsidR="00523748" w:rsidRDefault="00523748" w:rsidP="007B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94" w:rsidRDefault="00206682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7B0694">
      <w:rPr>
        <w:rStyle w:val="a5"/>
      </w:rPr>
      <w:instrText xml:space="preserve">PAGE  </w:instrText>
    </w:r>
    <w:r>
      <w:fldChar w:fldCharType="end"/>
    </w:r>
  </w:p>
  <w:p w:rsidR="007B0694" w:rsidRDefault="007B06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94" w:rsidRDefault="00206682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7B0694">
      <w:rPr>
        <w:rStyle w:val="a5"/>
      </w:rPr>
      <w:instrText xml:space="preserve">PAGE  </w:instrText>
    </w:r>
    <w:r>
      <w:fldChar w:fldCharType="separate"/>
    </w:r>
    <w:r w:rsidR="00136AF8">
      <w:rPr>
        <w:rStyle w:val="a5"/>
        <w:noProof/>
      </w:rPr>
      <w:t>5</w:t>
    </w:r>
    <w:r>
      <w:fldChar w:fldCharType="end"/>
    </w:r>
  </w:p>
  <w:p w:rsidR="007B0694" w:rsidRDefault="007B06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48" w:rsidRDefault="00523748" w:rsidP="007B0694">
      <w:r>
        <w:separator/>
      </w:r>
    </w:p>
  </w:footnote>
  <w:footnote w:type="continuationSeparator" w:id="0">
    <w:p w:rsidR="00523748" w:rsidRDefault="00523748" w:rsidP="007B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94" w:rsidRDefault="007B0694" w:rsidP="00EB1F5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4"/>
    <w:rsid w:val="00136AF8"/>
    <w:rsid w:val="001C2F30"/>
    <w:rsid w:val="00206682"/>
    <w:rsid w:val="00523748"/>
    <w:rsid w:val="005B5571"/>
    <w:rsid w:val="005E3533"/>
    <w:rsid w:val="0065548B"/>
    <w:rsid w:val="00696772"/>
    <w:rsid w:val="0078528A"/>
    <w:rsid w:val="007B0694"/>
    <w:rsid w:val="007D5975"/>
    <w:rsid w:val="008903CD"/>
    <w:rsid w:val="009120FC"/>
    <w:rsid w:val="00A51F8E"/>
    <w:rsid w:val="00AA7226"/>
    <w:rsid w:val="00B1730F"/>
    <w:rsid w:val="00BF0E15"/>
    <w:rsid w:val="00C77D8C"/>
    <w:rsid w:val="00CC282A"/>
    <w:rsid w:val="00CE0D88"/>
    <w:rsid w:val="00D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0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B0694"/>
    <w:rPr>
      <w:sz w:val="18"/>
      <w:szCs w:val="18"/>
    </w:rPr>
  </w:style>
  <w:style w:type="paragraph" w:styleId="a4">
    <w:name w:val="footer"/>
    <w:basedOn w:val="a"/>
    <w:link w:val="Char0"/>
    <w:unhideWhenUsed/>
    <w:rsid w:val="007B06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694"/>
    <w:rPr>
      <w:sz w:val="18"/>
      <w:szCs w:val="18"/>
    </w:rPr>
  </w:style>
  <w:style w:type="character" w:styleId="a5">
    <w:name w:val="page number"/>
    <w:basedOn w:val="a0"/>
    <w:rsid w:val="007B0694"/>
  </w:style>
  <w:style w:type="paragraph" w:customStyle="1" w:styleId="a6">
    <w:name w:val="标准"/>
    <w:basedOn w:val="a"/>
    <w:rsid w:val="007B0694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paragraph" w:styleId="a7">
    <w:name w:val="List Paragraph"/>
    <w:basedOn w:val="a"/>
    <w:uiPriority w:val="34"/>
    <w:qFormat/>
    <w:rsid w:val="007B06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0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B0694"/>
    <w:rPr>
      <w:sz w:val="18"/>
      <w:szCs w:val="18"/>
    </w:rPr>
  </w:style>
  <w:style w:type="paragraph" w:styleId="a4">
    <w:name w:val="footer"/>
    <w:basedOn w:val="a"/>
    <w:link w:val="Char0"/>
    <w:unhideWhenUsed/>
    <w:rsid w:val="007B06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694"/>
    <w:rPr>
      <w:sz w:val="18"/>
      <w:szCs w:val="18"/>
    </w:rPr>
  </w:style>
  <w:style w:type="character" w:styleId="a5">
    <w:name w:val="page number"/>
    <w:basedOn w:val="a0"/>
    <w:rsid w:val="007B0694"/>
  </w:style>
  <w:style w:type="paragraph" w:customStyle="1" w:styleId="a6">
    <w:name w:val="标准"/>
    <w:basedOn w:val="a"/>
    <w:rsid w:val="007B0694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paragraph" w:styleId="a7">
    <w:name w:val="List Paragraph"/>
    <w:basedOn w:val="a"/>
    <w:uiPriority w:val="34"/>
    <w:qFormat/>
    <w:rsid w:val="007B06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280</Words>
  <Characters>1601</Characters>
  <Application>Microsoft Office Word</Application>
  <DocSecurity>0</DocSecurity>
  <Lines>13</Lines>
  <Paragraphs>3</Paragraphs>
  <ScaleCrop>false</ScaleCrop>
  <Company>Lenovo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2016-06-08T00:52:00Z</dcterms:created>
  <dcterms:modified xsi:type="dcterms:W3CDTF">2016-10-13T06:30:00Z</dcterms:modified>
</cp:coreProperties>
</file>