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28"/>
          <w:szCs w:val="24"/>
        </w:rPr>
      </w:pPr>
      <w:r>
        <w:rPr>
          <w:rFonts w:hint="eastAsia" w:ascii="黑体" w:hAnsi="黑体" w:eastAsia="黑体" w:cs="黑体"/>
          <w:bCs/>
          <w:sz w:val="28"/>
          <w:szCs w:val="24"/>
        </w:rPr>
        <w:t>附件</w:t>
      </w:r>
      <w:r>
        <w:rPr>
          <w:rFonts w:hint="eastAsia" w:ascii="黑体" w:hAnsi="黑体" w:eastAsia="黑体" w:cs="黑体"/>
          <w:bCs/>
          <w:sz w:val="28"/>
          <w:szCs w:val="24"/>
          <w:lang w:val="en-US" w:eastAsia="zh-CN"/>
        </w:rPr>
        <w:t>2</w:t>
      </w:r>
    </w:p>
    <w:p>
      <w:pPr>
        <w:adjustRightInd w:val="0"/>
        <w:snapToGrid w:val="0"/>
        <w:spacing w:line="360" w:lineRule="auto"/>
        <w:rPr>
          <w:rFonts w:ascii="Calibri" w:hAnsi="Calibri" w:eastAsia="华文中宋" w:cs="Times New Roman"/>
          <w:sz w:val="52"/>
          <w:szCs w:val="52"/>
        </w:rPr>
      </w:pPr>
    </w:p>
    <w:p>
      <w:pPr>
        <w:adjustRightInd w:val="0"/>
        <w:snapToGrid w:val="0"/>
        <w:spacing w:line="360" w:lineRule="auto"/>
        <w:jc w:val="center"/>
        <w:rPr>
          <w:rFonts w:ascii="Calibri" w:hAnsi="Calibri" w:eastAsia="华文中宋" w:cs="Times New Roman"/>
          <w:spacing w:val="34"/>
          <w:sz w:val="52"/>
          <w:szCs w:val="52"/>
        </w:rPr>
      </w:pPr>
      <w:r>
        <w:rPr>
          <w:rFonts w:hint="eastAsia" w:ascii="Calibri" w:hAnsi="Calibri" w:eastAsia="华文中宋" w:cs="Times New Roman"/>
          <w:sz w:val="52"/>
          <w:szCs w:val="52"/>
        </w:rPr>
        <w:t>南京医科大学</w:t>
      </w:r>
      <w:r>
        <w:rPr>
          <w:rFonts w:hint="eastAsia" w:ascii="Calibri" w:hAnsi="Calibri" w:eastAsia="华文中宋" w:cs="Times New Roman"/>
          <w:sz w:val="52"/>
          <w:szCs w:val="52"/>
          <w:lang w:val="en-US" w:eastAsia="zh-CN"/>
        </w:rPr>
        <w:t>校级</w:t>
      </w:r>
      <w:r>
        <w:rPr>
          <w:rFonts w:hint="eastAsia" w:ascii="Calibri" w:hAnsi="Calibri" w:eastAsia="华文中宋" w:cs="Times New Roman"/>
          <w:sz w:val="52"/>
          <w:szCs w:val="52"/>
        </w:rPr>
        <w:t>科研机构</w:t>
      </w:r>
    </w:p>
    <w:p>
      <w:pPr>
        <w:adjustRightInd w:val="0"/>
        <w:snapToGrid w:val="0"/>
        <w:spacing w:line="360" w:lineRule="auto"/>
        <w:jc w:val="center"/>
        <w:rPr>
          <w:rFonts w:hint="eastAsia" w:ascii="Calibri" w:hAnsi="Calibri" w:eastAsia="华文中宋" w:cs="Times New Roman"/>
          <w:sz w:val="52"/>
          <w:szCs w:val="52"/>
          <w:lang w:eastAsia="zh-CN"/>
        </w:rPr>
      </w:pPr>
      <w:r>
        <w:rPr>
          <w:rFonts w:hint="eastAsia" w:ascii="Calibri" w:hAnsi="Calibri" w:eastAsia="华文中宋" w:cs="Times New Roman"/>
          <w:sz w:val="52"/>
          <w:szCs w:val="52"/>
          <w:lang w:val="en-US" w:eastAsia="zh-CN"/>
        </w:rPr>
        <w:t>自评</w:t>
      </w:r>
      <w:r>
        <w:rPr>
          <w:rFonts w:hint="eastAsia" w:ascii="Calibri" w:hAnsi="Calibri" w:eastAsia="华文中宋" w:cs="Times New Roman"/>
          <w:sz w:val="52"/>
          <w:szCs w:val="52"/>
        </w:rPr>
        <w:t>表</w:t>
      </w:r>
      <w:r>
        <w:rPr>
          <w:rFonts w:hint="eastAsia" w:ascii="Calibri" w:hAnsi="Calibri" w:eastAsia="华文中宋" w:cs="Times New Roman"/>
          <w:sz w:val="52"/>
          <w:szCs w:val="52"/>
          <w:lang w:eastAsia="zh-CN"/>
        </w:rPr>
        <w:t>（</w:t>
      </w:r>
      <w:r>
        <w:rPr>
          <w:rFonts w:hint="eastAsia" w:ascii="Calibri" w:hAnsi="Calibri" w:eastAsia="华文中宋" w:cs="Times New Roman"/>
          <w:color w:val="auto"/>
          <w:sz w:val="52"/>
          <w:szCs w:val="52"/>
          <w:lang w:val="en-US" w:eastAsia="zh-CN"/>
        </w:rPr>
        <w:t>自然科学类</w:t>
      </w:r>
      <w:r>
        <w:rPr>
          <w:rFonts w:hint="eastAsia" w:ascii="Calibri" w:hAnsi="Calibri" w:eastAsia="华文中宋" w:cs="Times New Roman"/>
          <w:sz w:val="52"/>
          <w:szCs w:val="52"/>
          <w:lang w:eastAsia="zh-CN"/>
        </w:rPr>
        <w:t>）</w:t>
      </w:r>
    </w:p>
    <w:p>
      <w:pPr>
        <w:adjustRightInd w:val="0"/>
        <w:snapToGrid w:val="0"/>
        <w:spacing w:before="156" w:beforeLines="50" w:line="360" w:lineRule="auto"/>
        <w:jc w:val="center"/>
        <w:rPr>
          <w:rFonts w:ascii="Calibri" w:hAnsi="Calibri" w:eastAsia="华文中宋" w:cs="Times New Roman"/>
          <w:sz w:val="84"/>
          <w:szCs w:val="84"/>
        </w:rPr>
      </w:pPr>
    </w:p>
    <w:p>
      <w:pPr>
        <w:spacing w:line="880" w:lineRule="exact"/>
        <w:ind w:firstLine="1120" w:firstLineChars="350"/>
        <w:rPr>
          <w:rFonts w:ascii="仿宋_GB2312" w:hAnsi="宋体" w:eastAsia="仿宋_GB2312" w:cs="Times New Roman"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科研机构名称：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u w:val="single"/>
        </w:rPr>
        <w:t xml:space="preserve">                       </w:t>
      </w:r>
    </w:p>
    <w:p>
      <w:pPr>
        <w:spacing w:line="880" w:lineRule="exact"/>
        <w:ind w:firstLine="1120" w:firstLineChars="350"/>
        <w:rPr>
          <w:rFonts w:ascii="仿宋_GB2312" w:hAnsi="宋体" w:eastAsia="仿宋_GB2312" w:cs="Times New Roman"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科研机构负责人：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u w:val="single"/>
        </w:rPr>
        <w:t xml:space="preserve">                     </w:t>
      </w:r>
    </w:p>
    <w:p>
      <w:pPr>
        <w:spacing w:line="880" w:lineRule="exact"/>
        <w:ind w:firstLine="1120" w:firstLineChars="350"/>
        <w:rPr>
          <w:rFonts w:hint="eastAsia" w:ascii="黑体" w:hAnsi="宋体" w:eastAsia="黑体" w:cs="Times New Roman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依托学院（附属医院）：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u w:val="single"/>
        </w:rPr>
        <w:t xml:space="preserve"> </w:t>
      </w:r>
      <w:r>
        <w:rPr>
          <w:rFonts w:hint="eastAsia" w:ascii="黑体" w:hAnsi="宋体" w:eastAsia="黑体" w:cs="Times New Roman"/>
          <w:kern w:val="0"/>
          <w:sz w:val="32"/>
          <w:szCs w:val="32"/>
          <w:u w:val="single"/>
        </w:rPr>
        <w:t xml:space="preserve">              </w:t>
      </w:r>
    </w:p>
    <w:p>
      <w:pPr>
        <w:spacing w:line="880" w:lineRule="exact"/>
        <w:ind w:firstLine="1120" w:firstLineChars="350"/>
        <w:rPr>
          <w:ins w:id="0" w:author="江苏省高等学校科研管理研究会" w:date="2024-05-09T16:03:09Z"/>
          <w:rFonts w:hint="eastAsia" w:ascii="黑体" w:hAnsi="宋体" w:eastAsia="黑体" w:cs="Times New Roman"/>
          <w:kern w:val="0"/>
          <w:sz w:val="32"/>
          <w:szCs w:val="32"/>
          <w:u w:val="single"/>
        </w:rPr>
      </w:pPr>
      <w:bookmarkStart w:id="0" w:name="OLE_LINK4"/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/>
        </w:rPr>
        <w:t>联系人：</w:t>
      </w:r>
      <w:r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ascii="黑体" w:hAnsi="宋体" w:eastAsia="黑体" w:cs="Times New Roman"/>
          <w:color w:val="auto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/>
        </w:rPr>
        <w:t>联系方式：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u w:val="single"/>
        </w:rPr>
        <w:t xml:space="preserve"> </w:t>
      </w:r>
      <w:r>
        <w:rPr>
          <w:rFonts w:hint="eastAsia" w:ascii="黑体" w:hAnsi="宋体" w:eastAsia="黑体" w:cs="Times New Roman"/>
          <w:kern w:val="0"/>
          <w:sz w:val="32"/>
          <w:szCs w:val="32"/>
          <w:u w:val="single"/>
        </w:rPr>
        <w:t xml:space="preserve">         </w:t>
      </w:r>
    </w:p>
    <w:bookmarkEnd w:id="0"/>
    <w:p>
      <w:pPr>
        <w:spacing w:line="880" w:lineRule="exact"/>
        <w:ind w:firstLine="1120" w:firstLineChars="350"/>
        <w:rPr>
          <w:rFonts w:hint="default" w:ascii="仿宋_GB2312" w:hAnsi="宋体" w:eastAsia="仿宋_GB2312" w:cs="Times New Roman"/>
          <w:kern w:val="0"/>
          <w:sz w:val="32"/>
          <w:szCs w:val="32"/>
          <w:lang w:val="en-US" w:eastAsia="zh-CN"/>
        </w:rPr>
      </w:pPr>
    </w:p>
    <w:p>
      <w:pPr>
        <w:spacing w:line="0" w:lineRule="atLeast"/>
        <w:rPr>
          <w:rFonts w:ascii="Calibri" w:hAnsi="Calibri" w:eastAsia="楷体_GB2312" w:cs="Times New Roman"/>
          <w:b/>
          <w:bCs/>
          <w:sz w:val="28"/>
        </w:rPr>
      </w:pPr>
      <w:r>
        <w:rPr>
          <w:rFonts w:ascii="Calibri" w:hAnsi="Calibri" w:eastAsia="楷体_GB2312" w:cs="Times New Roman"/>
          <w:b/>
          <w:bCs/>
          <w:sz w:val="28"/>
        </w:rPr>
        <w:t> </w:t>
      </w:r>
    </w:p>
    <w:p>
      <w:pPr>
        <w:spacing w:line="0" w:lineRule="atLeast"/>
        <w:rPr>
          <w:rFonts w:ascii="Calibri" w:hAnsi="Calibri" w:eastAsia="楷体_GB2312" w:cs="Times New Roman"/>
          <w:b/>
          <w:bCs/>
          <w:sz w:val="28"/>
        </w:rPr>
      </w:pPr>
    </w:p>
    <w:p>
      <w:pPr>
        <w:spacing w:line="0" w:lineRule="atLeast"/>
        <w:rPr>
          <w:rFonts w:ascii="Calibri" w:hAnsi="Calibri" w:eastAsia="楷体_GB2312" w:cs="Times New Roman"/>
          <w:b/>
          <w:bCs/>
          <w:sz w:val="28"/>
        </w:rPr>
      </w:pPr>
    </w:p>
    <w:p>
      <w:pPr>
        <w:spacing w:line="0" w:lineRule="atLeast"/>
        <w:rPr>
          <w:rFonts w:ascii="Calibri" w:hAnsi="Calibri" w:eastAsia="楷体_GB2312" w:cs="Times New Roman"/>
          <w:b/>
          <w:bCs/>
          <w:sz w:val="28"/>
        </w:rPr>
      </w:pPr>
    </w:p>
    <w:p>
      <w:pPr>
        <w:spacing w:line="0" w:lineRule="atLeast"/>
        <w:rPr>
          <w:rFonts w:ascii="Calibri" w:hAnsi="Calibri" w:eastAsia="楷体_GB2312" w:cs="Times New Roman"/>
          <w:b/>
          <w:bCs/>
          <w:sz w:val="28"/>
        </w:rPr>
      </w:pPr>
    </w:p>
    <w:p>
      <w:pPr>
        <w:spacing w:line="0" w:lineRule="atLeast"/>
        <w:rPr>
          <w:rFonts w:ascii="Calibri" w:hAnsi="Calibri" w:eastAsia="楷体_GB2312" w:cs="Times New Roman"/>
          <w:b/>
          <w:bCs/>
          <w:sz w:val="28"/>
        </w:rPr>
      </w:pPr>
    </w:p>
    <w:p>
      <w:pPr>
        <w:spacing w:line="0" w:lineRule="atLeast"/>
        <w:rPr>
          <w:rFonts w:ascii="Calibri" w:hAnsi="Calibri" w:eastAsia="楷体_GB2312" w:cs="Times New Roman"/>
          <w:b/>
          <w:bCs/>
          <w:sz w:val="28"/>
        </w:rPr>
      </w:pPr>
    </w:p>
    <w:p>
      <w:pPr>
        <w:jc w:val="center"/>
        <w:rPr>
          <w:rFonts w:ascii="Calibri" w:hAnsi="Calibri" w:eastAsia="宋体" w:cs="Times New Roman"/>
          <w:sz w:val="20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20" w:lineRule="atLeast"/>
              <w:jc w:val="center"/>
              <w:rPr>
                <w:rFonts w:ascii="仿宋_GB2312" w:hAnsi="Calibri" w:eastAsia="仿宋_GB2312" w:cs="Times New Roman"/>
                <w:bCs/>
                <w:sz w:val="32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32"/>
              </w:rPr>
              <w:t>科 研 院</w:t>
            </w:r>
          </w:p>
        </w:tc>
      </w:tr>
    </w:tbl>
    <w:p>
      <w:pPr>
        <w:spacing w:line="320" w:lineRule="atLeast"/>
        <w:jc w:val="center"/>
        <w:rPr>
          <w:rFonts w:ascii="仿宋_GB2312" w:hAnsi="Calibri" w:eastAsia="仿宋_GB2312" w:cs="Times New Roman"/>
          <w:bCs/>
          <w:sz w:val="32"/>
        </w:rPr>
      </w:pPr>
      <w:r>
        <w:rPr>
          <w:rFonts w:hint="eastAsia" w:ascii="仿宋_GB2312" w:hAnsi="Calibri" w:eastAsia="仿宋_GB2312" w:cs="Times New Roman"/>
          <w:bCs/>
          <w:sz w:val="32"/>
        </w:rPr>
        <w:t>二Ｏ二</w:t>
      </w:r>
      <w:r>
        <w:rPr>
          <w:rFonts w:hint="eastAsia" w:ascii="仿宋_GB2312" w:hAnsi="Calibri" w:eastAsia="仿宋_GB2312" w:cs="Times New Roman"/>
          <w:bCs/>
          <w:sz w:val="32"/>
          <w:lang w:val="en-US" w:eastAsia="zh-CN"/>
        </w:rPr>
        <w:t>四</w:t>
      </w:r>
      <w:r>
        <w:rPr>
          <w:rFonts w:hint="eastAsia" w:ascii="仿宋_GB2312" w:hAnsi="Calibri" w:eastAsia="仿宋_GB2312" w:cs="Times New Roman"/>
          <w:bCs/>
          <w:sz w:val="32"/>
        </w:rPr>
        <w:t xml:space="preserve">  年  月</w:t>
      </w:r>
    </w:p>
    <w:p>
      <w:pPr>
        <w:spacing w:before="0" w:beforeLines="-2147483648" w:after="0" w:afterLines="-2147483648" w:line="320" w:lineRule="atLeast"/>
        <w:jc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仿宋_GB2312" w:hAnsi="Calibri" w:eastAsia="仿宋_GB2312" w:cs="Times New Roman"/>
          <w:bCs/>
          <w:sz w:val="32"/>
        </w:rPr>
        <w:br w:type="page"/>
      </w:r>
      <w:bookmarkStart w:id="1" w:name="OLE_LINK16"/>
      <w:r>
        <w:rPr>
          <w:rFonts w:ascii="Times New Roman" w:hAnsi="Times New Roman" w:eastAsia="华文中宋" w:cs="Times New Roman"/>
          <w:b/>
          <w:bCs/>
          <w:caps/>
          <w:color w:val="000000"/>
          <w:sz w:val="32"/>
          <w:szCs w:val="32"/>
        </w:rPr>
        <w:t>目</w:t>
      </w:r>
      <w:r>
        <w:rPr>
          <w:rFonts w:hint="eastAsia" w:ascii="Times New Roman" w:hAnsi="Times New Roman" w:eastAsia="华文中宋" w:cs="Times New Roman"/>
          <w:b/>
          <w:bCs/>
          <w:caps/>
          <w:color w:val="000000"/>
          <w:sz w:val="32"/>
          <w:szCs w:val="32"/>
        </w:rPr>
        <w:t xml:space="preserve">  </w:t>
      </w:r>
      <w:r>
        <w:rPr>
          <w:rFonts w:ascii="Times New Roman" w:hAnsi="Times New Roman" w:eastAsia="华文中宋" w:cs="Times New Roman"/>
          <w:b/>
          <w:bCs/>
          <w:caps/>
          <w:color w:val="000000"/>
          <w:sz w:val="32"/>
          <w:szCs w:val="32"/>
        </w:rPr>
        <w:t>录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  </w:t>
      </w:r>
    </w:p>
    <w:p>
      <w:pPr>
        <w:tabs>
          <w:tab w:val="right" w:leader="middleDot" w:pos="8820"/>
        </w:tabs>
        <w:snapToGrid/>
        <w:spacing w:before="156" w:beforeLines="50" w:after="156" w:afterLines="50" w:line="360" w:lineRule="exact"/>
        <w:outlineLvl w:val="9"/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  <w:t>表1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  <w:t xml:space="preserve">科研机构基本情况表 </w:t>
      </w:r>
    </w:p>
    <w:p>
      <w:pPr>
        <w:tabs>
          <w:tab w:val="right" w:leader="middleDot" w:pos="8820"/>
        </w:tabs>
        <w:snapToGrid/>
        <w:spacing w:before="156" w:beforeLines="50" w:after="156" w:afterLines="50" w:line="360" w:lineRule="exact"/>
        <w:outlineLvl w:val="9"/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  <w:t>表2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  <w:t>近三年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  <w:lang w:val="en-US" w:eastAsia="zh-CN"/>
        </w:rPr>
        <w:t>立项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  <w:t>的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  <w:lang w:val="en-US" w:eastAsia="zh-CN"/>
        </w:rPr>
        <w:t>纵向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  <w:t>科研项目</w:t>
      </w:r>
    </w:p>
    <w:p>
      <w:pPr>
        <w:tabs>
          <w:tab w:val="right" w:leader="middleDot" w:pos="8820"/>
        </w:tabs>
        <w:snapToGrid/>
        <w:spacing w:before="156" w:beforeLines="50" w:after="156" w:afterLines="50" w:line="360" w:lineRule="exact"/>
        <w:outlineLvl w:val="9"/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  <w:t>表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  <w:lang w:val="en-US" w:eastAsia="zh-CN"/>
        </w:rPr>
        <w:t xml:space="preserve">3 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  <w:t>近三年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  <w:lang w:val="en-US" w:eastAsia="zh-CN"/>
        </w:rPr>
        <w:t>立项的横向科研项目</w:t>
      </w:r>
    </w:p>
    <w:p>
      <w:pPr>
        <w:tabs>
          <w:tab w:val="right" w:leader="middleDot" w:pos="8820"/>
        </w:tabs>
        <w:snapToGrid/>
        <w:spacing w:before="156" w:beforeLines="50" w:after="156" w:afterLines="50" w:line="360" w:lineRule="exact"/>
        <w:outlineLvl w:val="9"/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  <w:t>表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  <w:lang w:val="en-US" w:eastAsia="zh-CN"/>
        </w:rPr>
        <w:t xml:space="preserve">4 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  <w:t>近三年发表的代表性论文</w:t>
      </w:r>
    </w:p>
    <w:p>
      <w:pPr>
        <w:tabs>
          <w:tab w:val="right" w:leader="middleDot" w:pos="8820"/>
        </w:tabs>
        <w:snapToGrid/>
        <w:spacing w:before="156" w:beforeLines="50" w:after="156" w:afterLines="50" w:line="360" w:lineRule="exact"/>
        <w:outlineLvl w:val="9"/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  <w:t>表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  <w:lang w:val="en-US" w:eastAsia="zh-CN"/>
        </w:rPr>
        <w:t xml:space="preserve">5 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  <w:t>近三年出版的主要教材和专著</w:t>
      </w:r>
    </w:p>
    <w:p>
      <w:pPr>
        <w:tabs>
          <w:tab w:val="right" w:leader="middleDot" w:pos="8820"/>
        </w:tabs>
        <w:snapToGrid/>
        <w:spacing w:before="156" w:beforeLines="50" w:after="156" w:afterLines="50" w:line="360" w:lineRule="exact"/>
        <w:outlineLvl w:val="9"/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  <w:t>表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  <w:lang w:val="en-US" w:eastAsia="zh-CN"/>
        </w:rPr>
        <w:t xml:space="preserve">6 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  <w:t>近三年</w:t>
      </w:r>
      <w:bookmarkStart w:id="2" w:name="OLE_LINK14"/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  <w:t>授权发明专利、软件著作权</w:t>
      </w:r>
    </w:p>
    <w:bookmarkEnd w:id="2"/>
    <w:p>
      <w:pPr>
        <w:tabs>
          <w:tab w:val="right" w:leader="middleDot" w:pos="8820"/>
        </w:tabs>
        <w:snapToGrid/>
        <w:spacing w:before="156" w:beforeLines="50" w:after="156" w:afterLines="50" w:line="360" w:lineRule="exact"/>
        <w:outlineLvl w:val="9"/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  <w:t>表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  <w:lang w:val="en-US" w:eastAsia="zh-CN"/>
        </w:rPr>
        <w:t xml:space="preserve">7 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  <w:t>近三年获得的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  <w:lang w:val="en-US" w:eastAsia="zh-CN"/>
        </w:rPr>
        <w:t>厅局级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  <w:t>以上科技成果奖励</w:t>
      </w:r>
    </w:p>
    <w:p>
      <w:pPr>
        <w:tabs>
          <w:tab w:val="right" w:leader="middleDot" w:pos="8820"/>
        </w:tabs>
        <w:snapToGrid/>
        <w:spacing w:before="156" w:beforeLines="50" w:after="156" w:afterLines="50" w:line="360" w:lineRule="exact"/>
        <w:outlineLvl w:val="9"/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  <w:lang w:val="en-US" w:eastAsia="zh-CN"/>
        </w:rPr>
        <w:t>表8 学术委员会名单</w:t>
      </w:r>
    </w:p>
    <w:p>
      <w:pPr>
        <w:tabs>
          <w:tab w:val="right" w:leader="middleDot" w:pos="8820"/>
        </w:tabs>
        <w:snapToGrid/>
        <w:spacing w:before="156" w:beforeLines="50" w:after="156" w:afterLines="50" w:line="360" w:lineRule="exact"/>
        <w:outlineLvl w:val="9"/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  <w:t>表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  <w:lang w:val="en-US" w:eastAsia="zh-CN"/>
        </w:rPr>
        <w:t xml:space="preserve">9 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  <w:t>科研机构研究人员配置表</w:t>
      </w:r>
    </w:p>
    <w:p>
      <w:pPr>
        <w:tabs>
          <w:tab w:val="right" w:leader="middleDot" w:pos="8820"/>
        </w:tabs>
        <w:snapToGrid/>
        <w:spacing w:before="156" w:beforeLines="50" w:after="156" w:afterLines="50" w:line="360" w:lineRule="exact"/>
        <w:outlineLvl w:val="9"/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  <w:t>表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  <w:lang w:val="en-US" w:eastAsia="zh-CN"/>
        </w:rPr>
        <w:t xml:space="preserve">10 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  <w:t>主要人员的学术团体任职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  <w:lang w:val="en-US" w:eastAsia="zh-CN"/>
        </w:rPr>
        <w:t>情况</w:t>
      </w:r>
    </w:p>
    <w:p>
      <w:pPr>
        <w:tabs>
          <w:tab w:val="right" w:leader="middleDot" w:pos="8820"/>
        </w:tabs>
        <w:snapToGrid/>
        <w:spacing w:before="156" w:beforeLines="50" w:after="156" w:afterLines="50" w:line="360" w:lineRule="exact"/>
        <w:outlineLvl w:val="9"/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  <w:t>表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  <w:lang w:val="en-US" w:eastAsia="zh-CN"/>
        </w:rPr>
        <w:t xml:space="preserve">11 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  <w:t>近三年人才培养情况</w:t>
      </w:r>
    </w:p>
    <w:p>
      <w:pPr>
        <w:tabs>
          <w:tab w:val="right" w:leader="middleDot" w:pos="8820"/>
        </w:tabs>
        <w:snapToGrid/>
        <w:spacing w:before="156" w:beforeLines="50" w:after="156" w:afterLines="50" w:line="360" w:lineRule="exact"/>
        <w:outlineLvl w:val="9"/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  <w:t>表1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  <w:lang w:val="en-US" w:eastAsia="zh-CN"/>
        </w:rPr>
        <w:t xml:space="preserve">2 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  <w:t>近三年主办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  <w:lang w:val="en-US" w:eastAsia="zh-CN"/>
        </w:rPr>
        <w:t>/承办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  <w:t>的国内外学术会议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  <w:lang w:val="en-US" w:eastAsia="zh-CN"/>
        </w:rPr>
        <w:t>情况</w:t>
      </w:r>
    </w:p>
    <w:p>
      <w:pPr>
        <w:tabs>
          <w:tab w:val="right" w:leader="middleDot" w:pos="8820"/>
        </w:tabs>
        <w:snapToGrid/>
        <w:spacing w:before="156" w:beforeLines="50" w:after="156" w:afterLines="50" w:line="360" w:lineRule="exact"/>
        <w:outlineLvl w:val="9"/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  <w:t>表1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  <w:lang w:val="en-US" w:eastAsia="zh-CN"/>
        </w:rPr>
        <w:t xml:space="preserve">3 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  <w:t>近三年研究人员境外进修（合作研究）与参会情况</w:t>
      </w:r>
    </w:p>
    <w:p>
      <w:pPr>
        <w:tabs>
          <w:tab w:val="right" w:leader="middleDot" w:pos="8820"/>
        </w:tabs>
        <w:snapToGrid/>
        <w:spacing w:before="156" w:beforeLines="50" w:after="156" w:afterLines="50" w:line="360" w:lineRule="exact"/>
        <w:outlineLvl w:val="9"/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  <w:t>表1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  <w:lang w:val="en-US" w:eastAsia="zh-CN"/>
        </w:rPr>
        <w:t xml:space="preserve">4 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  <w:t>近三年代表性成果案例</w:t>
      </w:r>
    </w:p>
    <w:p>
      <w:pPr>
        <w:tabs>
          <w:tab w:val="right" w:leader="middleDot" w:pos="8820"/>
        </w:tabs>
        <w:snapToGrid/>
        <w:spacing w:before="156" w:beforeLines="50" w:after="156" w:afterLines="50" w:line="360" w:lineRule="exact"/>
        <w:outlineLvl w:val="9"/>
        <w:rPr>
          <w:rFonts w:hint="default" w:ascii="Times New Roman" w:hAnsi="Times New Roman" w:eastAsia="仿宋_GB2312" w:cs="Times New Roman"/>
          <w:bCs w:val="0"/>
          <w:color w:val="000000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  <w:t>表1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  <w:lang w:val="en-US" w:eastAsia="zh-CN"/>
        </w:rPr>
        <w:t xml:space="preserve">5 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28"/>
          <w:szCs w:val="28"/>
          <w:lang w:val="en-US" w:eastAsia="zh-CN"/>
        </w:rPr>
        <w:t>未来三年发展目标</w:t>
      </w:r>
    </w:p>
    <w:p>
      <w:pPr>
        <w:tabs>
          <w:tab w:val="right" w:leader="middleDot" w:pos="8820"/>
        </w:tabs>
        <w:snapToGrid/>
        <w:spacing w:before="156" w:beforeLines="50" w:after="156" w:afterLines="50" w:line="360" w:lineRule="exact"/>
        <w:outlineLvl w:val="9"/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  <w:t>表1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  <w:lang w:val="en-US" w:eastAsia="zh-CN"/>
        </w:rPr>
        <w:t xml:space="preserve">6 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28"/>
          <w:szCs w:val="28"/>
          <w:lang w:val="en-US" w:eastAsia="zh-CN"/>
        </w:rPr>
        <w:t>依托学院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  <w:t>考核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  <w:lang w:val="en-US" w:eastAsia="zh-CN"/>
        </w:rPr>
        <w:t>意见</w:t>
      </w:r>
    </w:p>
    <w:p>
      <w:pPr>
        <w:tabs>
          <w:tab w:val="right" w:leader="middleDot" w:pos="8820"/>
        </w:tabs>
        <w:snapToGrid/>
        <w:spacing w:before="156" w:beforeLines="50" w:after="156" w:afterLines="50" w:line="360" w:lineRule="exact"/>
        <w:outlineLvl w:val="9"/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  <w:t>表1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  <w:lang w:val="en-US" w:eastAsia="zh-CN"/>
        </w:rPr>
        <w:t xml:space="preserve">7 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28"/>
          <w:szCs w:val="28"/>
        </w:rPr>
        <w:t>考核结果</w:t>
      </w:r>
    </w:p>
    <w:p>
      <w:pPr>
        <w:snapToGrid w:val="0"/>
        <w:spacing w:line="360" w:lineRule="exact"/>
        <w:outlineLvl w:val="0"/>
        <w:rPr>
          <w:ins w:id="1" w:author="江苏省高等学校科研管理研究会" w:date="2024-05-09T16:05:03Z"/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</w:pPr>
      <w:bookmarkStart w:id="3" w:name="OLE_LINK15"/>
    </w:p>
    <w:p>
      <w:pPr>
        <w:snapToGrid w:val="0"/>
        <w:spacing w:line="360" w:lineRule="exact"/>
        <w:outlineLvl w:val="0"/>
        <w:rPr>
          <w:ins w:id="2" w:author="江苏省高等学校科研管理研究会" w:date="2024-05-09T16:05:03Z"/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napToGrid w:val="0"/>
        <w:spacing w:line="360" w:lineRule="exact"/>
        <w:outlineLvl w:val="0"/>
        <w:rPr>
          <w:ins w:id="3" w:author="江苏省高等学校科研管理研究会" w:date="2024-05-09T16:05:03Z"/>
          <w:rFonts w:ascii="Times New Roman" w:hAnsi="Times New Roman" w:eastAsia="仿宋_GB2312" w:cs="Times New Roman"/>
          <w:color w:val="000000"/>
          <w:sz w:val="24"/>
          <w:szCs w:val="24"/>
        </w:rPr>
      </w:pPr>
    </w:p>
    <w:p>
      <w:pPr>
        <w:snapToGrid w:val="0"/>
        <w:spacing w:line="360" w:lineRule="exact"/>
        <w:outlineLvl w:val="0"/>
        <w:rPr>
          <w:ins w:id="4" w:author="江苏省高等学校科研管理研究会" w:date="2024-05-09T16:05:03Z"/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napToGrid w:val="0"/>
        <w:spacing w:line="360" w:lineRule="exact"/>
        <w:outlineLvl w:val="0"/>
        <w:rPr>
          <w:ins w:id="5" w:author="江苏省高等学校科研管理研究会" w:date="2024-05-09T16:05:04Z"/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napToGrid w:val="0"/>
        <w:spacing w:line="360" w:lineRule="exact"/>
        <w:outlineLvl w:val="0"/>
        <w:rPr>
          <w:ins w:id="6" w:author="江苏省高等学校科研管理研究会" w:date="2024-05-09T16:05:04Z"/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napToGrid w:val="0"/>
        <w:spacing w:line="360" w:lineRule="exact"/>
        <w:outlineLvl w:val="0"/>
        <w:rPr>
          <w:ins w:id="7" w:author="江苏省高等学校科研管理研究会" w:date="2024-05-09T16:05:04Z"/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napToGrid w:val="0"/>
        <w:spacing w:line="360" w:lineRule="exact"/>
        <w:outlineLvl w:val="0"/>
        <w:rPr>
          <w:ins w:id="8" w:author="江苏省高等学校科研管理研究会" w:date="2024-05-09T16:05:04Z"/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napToGrid w:val="0"/>
        <w:spacing w:line="360" w:lineRule="exact"/>
        <w:outlineLvl w:val="0"/>
        <w:rPr>
          <w:ins w:id="9" w:author="江苏省高等学校科研管理研究会" w:date="2024-05-09T16:05:04Z"/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napToGrid w:val="0"/>
        <w:spacing w:line="360" w:lineRule="exact"/>
        <w:outlineLvl w:val="0"/>
        <w:rPr>
          <w:ins w:id="10" w:author="江苏省高等学校科研管理研究会" w:date="2024-05-09T16:05:04Z"/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napToGrid w:val="0"/>
        <w:spacing w:line="360" w:lineRule="exact"/>
        <w:outlineLvl w:val="0"/>
        <w:rPr>
          <w:ins w:id="11" w:author="江苏省高等学校科研管理研究会" w:date="2024-05-09T16:05:05Z"/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napToGrid w:val="0"/>
        <w:spacing w:line="360" w:lineRule="exact"/>
        <w:outlineLvl w:val="0"/>
        <w:rPr>
          <w:ins w:id="12" w:author="江苏省高等学校科研管理研究会" w:date="2024-05-09T16:05:05Z"/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napToGrid w:val="0"/>
        <w:spacing w:line="360" w:lineRule="exact"/>
        <w:outlineLvl w:val="0"/>
        <w:rPr>
          <w:ins w:id="13" w:author="江苏省高等学校科研管理研究会" w:date="2024-05-09T16:05:07Z"/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napToGrid w:val="0"/>
        <w:spacing w:before="240" w:after="240" w:line="360" w:lineRule="exact"/>
        <w:outlineLvl w:val="0"/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</w:pP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表1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  <w:t>.</w:t>
      </w:r>
      <w:r>
        <w:rPr>
          <w:rFonts w:hint="default" w:ascii="Times New Roman" w:hAnsi="Times New Roman" w:eastAsia="黑体" w:cs="Times New Roman"/>
          <w:bCs/>
          <w:color w:val="000000"/>
          <w:kern w:val="44"/>
          <w:sz w:val="30"/>
          <w:szCs w:val="30"/>
        </w:rPr>
        <w:t>科研机构</w:t>
      </w: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 xml:space="preserve">基本情况表 </w:t>
      </w:r>
    </w:p>
    <w:bookmarkEnd w:id="3"/>
    <w:tbl>
      <w:tblPr>
        <w:tblStyle w:val="5"/>
        <w:tblW w:w="952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673"/>
        <w:gridCol w:w="270"/>
        <w:gridCol w:w="274"/>
        <w:gridCol w:w="210"/>
        <w:gridCol w:w="691"/>
        <w:gridCol w:w="844"/>
        <w:gridCol w:w="1090"/>
        <w:gridCol w:w="189"/>
        <w:gridCol w:w="482"/>
        <w:gridCol w:w="580"/>
        <w:gridCol w:w="916"/>
        <w:gridCol w:w="202"/>
        <w:gridCol w:w="129"/>
        <w:gridCol w:w="413"/>
        <w:gridCol w:w="961"/>
        <w:tblGridChange w:id="14">
          <w:tblGrid>
            <w:gridCol w:w="1600"/>
            <w:gridCol w:w="673"/>
            <w:gridCol w:w="225"/>
            <w:gridCol w:w="45"/>
            <w:gridCol w:w="274"/>
            <w:gridCol w:w="210"/>
            <w:gridCol w:w="691"/>
            <w:gridCol w:w="107"/>
            <w:gridCol w:w="686"/>
            <w:gridCol w:w="51"/>
            <w:gridCol w:w="1090"/>
            <w:gridCol w:w="189"/>
            <w:gridCol w:w="482"/>
            <w:gridCol w:w="580"/>
            <w:gridCol w:w="916"/>
            <w:gridCol w:w="202"/>
            <w:gridCol w:w="129"/>
            <w:gridCol w:w="413"/>
            <w:gridCol w:w="59"/>
            <w:gridCol w:w="902"/>
            <w:gridCol w:w="1508"/>
            <w:gridCol w:w="990"/>
          </w:tblGrid>
        </w:tblGridChange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restart"/>
            <w:vAlign w:val="center"/>
          </w:tcPr>
          <w:p>
            <w:pPr>
              <w:spacing w:line="276" w:lineRule="auto"/>
              <w:ind w:firstLine="11" w:firstLineChars="5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科研机构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名　　称</w:t>
            </w:r>
          </w:p>
        </w:tc>
        <w:tc>
          <w:tcPr>
            <w:tcW w:w="6707" w:type="dxa"/>
            <w:gridSpan w:val="12"/>
            <w:vAlign w:val="center"/>
          </w:tcPr>
          <w:p>
            <w:pPr>
              <w:spacing w:line="276" w:lineRule="auto"/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spacing w:line="276" w:lineRule="auto"/>
              <w:ind w:firstLine="11" w:firstLineChars="5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批准立项建设时间</w:t>
            </w:r>
          </w:p>
        </w:tc>
        <w:tc>
          <w:tcPr>
            <w:tcW w:w="6707" w:type="dxa"/>
            <w:gridSpan w:val="12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restart"/>
            <w:vAlign w:val="center"/>
          </w:tcPr>
          <w:p>
            <w:pPr>
              <w:spacing w:line="276" w:lineRule="auto"/>
              <w:ind w:firstLine="11" w:firstLineChars="5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负责人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姓　　名</w:t>
            </w:r>
          </w:p>
        </w:tc>
        <w:tc>
          <w:tcPr>
            <w:tcW w:w="1745" w:type="dxa"/>
            <w:gridSpan w:val="3"/>
            <w:vAlign w:val="center"/>
          </w:tcPr>
          <w:p>
            <w:pPr>
              <w:spacing w:line="276" w:lineRule="auto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251" w:type="dxa"/>
            <w:gridSpan w:val="3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spacing w:line="276" w:lineRule="auto"/>
              <w:ind w:firstLine="11" w:firstLineChars="5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学科专长</w:t>
            </w:r>
          </w:p>
        </w:tc>
        <w:tc>
          <w:tcPr>
            <w:tcW w:w="1745" w:type="dxa"/>
            <w:gridSpan w:val="3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251" w:type="dxa"/>
            <w:gridSpan w:val="3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最后学位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spacing w:line="276" w:lineRule="auto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restart"/>
            <w:vAlign w:val="center"/>
          </w:tcPr>
          <w:p>
            <w:pPr>
              <w:spacing w:line="276" w:lineRule="auto"/>
              <w:ind w:firstLine="11" w:firstLineChars="5"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学术委员会</w:t>
            </w:r>
          </w:p>
          <w:p>
            <w:pPr>
              <w:spacing w:line="276" w:lineRule="auto"/>
              <w:ind w:firstLine="11" w:firstLineChars="5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主　任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姓　　名</w:t>
            </w:r>
          </w:p>
        </w:tc>
        <w:tc>
          <w:tcPr>
            <w:tcW w:w="1745" w:type="dxa"/>
            <w:gridSpan w:val="3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251" w:type="dxa"/>
            <w:gridSpan w:val="3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spacing w:line="276" w:lineRule="auto"/>
              <w:ind w:firstLine="11" w:firstLineChars="5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学科专长</w:t>
            </w:r>
          </w:p>
        </w:tc>
        <w:tc>
          <w:tcPr>
            <w:tcW w:w="1745" w:type="dxa"/>
            <w:gridSpan w:val="3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3872" w:type="dxa"/>
            <w:gridSpan w:val="8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Align w:val="center"/>
          </w:tcPr>
          <w:p>
            <w:pPr>
              <w:spacing w:line="276" w:lineRule="auto"/>
              <w:ind w:firstLine="11" w:firstLineChars="5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实验室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面积</w:t>
            </w:r>
          </w:p>
        </w:tc>
        <w:tc>
          <w:tcPr>
            <w:tcW w:w="7924" w:type="dxa"/>
            <w:gridSpan w:val="15"/>
            <w:vAlign w:val="center"/>
          </w:tcPr>
          <w:p>
            <w:pPr>
              <w:spacing w:line="276" w:lineRule="auto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15" w:author="江苏省高等学校科研管理研究会" w:date="2024-05-09T16:28:19Z"/>
        </w:trPr>
        <w:tc>
          <w:tcPr>
            <w:tcW w:w="1600" w:type="dxa"/>
            <w:vAlign w:val="center"/>
          </w:tcPr>
          <w:p>
            <w:pPr>
              <w:spacing w:line="276" w:lineRule="auto"/>
              <w:ind w:firstLine="11" w:firstLineChars="5"/>
              <w:jc w:val="center"/>
              <w:rPr>
                <w:ins w:id="16" w:author="江苏省高等学校科研管理研究会" w:date="2024-05-09T16:28:19Z"/>
                <w:rFonts w:hint="default" w:ascii="仿宋_GB2312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bookmarkStart w:id="4" w:name="OLE_LINK8" w:colFirst="0" w:colLast="1"/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已投入经费</w:t>
            </w:r>
          </w:p>
        </w:tc>
        <w:tc>
          <w:tcPr>
            <w:tcW w:w="7924" w:type="dxa"/>
            <w:gridSpan w:val="15"/>
            <w:vAlign w:val="center"/>
          </w:tcPr>
          <w:p>
            <w:pPr>
              <w:spacing w:line="276" w:lineRule="auto"/>
              <w:rPr>
                <w:ins w:id="17" w:author="江苏省高等学校科研管理研究会" w:date="2024-05-09T16:28:19Z"/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（日常运行维护费、基本科研业务费、科研仪器设备费等）</w:t>
            </w:r>
          </w:p>
        </w:tc>
      </w:tr>
      <w:bookmarkEnd w:id="4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restart"/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_GB2312" w:hAnsi="Times New Roman" w:eastAsia="仿宋_GB2312" w:cs="Times New Roman"/>
                <w:b/>
                <w:color w:val="000000"/>
                <w:sz w:val="21"/>
                <w:szCs w:val="21"/>
              </w:rPr>
            </w:pPr>
            <w:bookmarkStart w:id="5" w:name="OLE_LINK18"/>
          </w:p>
          <w:p>
            <w:pPr>
              <w:spacing w:line="480" w:lineRule="auto"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1"/>
                <w:szCs w:val="21"/>
              </w:rPr>
              <w:t>研究</w:t>
            </w:r>
          </w:p>
          <w:p>
            <w:pPr>
              <w:spacing w:line="480" w:lineRule="auto"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1"/>
                <w:szCs w:val="21"/>
              </w:rPr>
              <w:t>成果</w:t>
            </w:r>
          </w:p>
          <w:p>
            <w:pPr>
              <w:spacing w:line="480" w:lineRule="auto"/>
              <w:jc w:val="center"/>
              <w:rPr>
                <w:rFonts w:hint="default" w:ascii="仿宋_GB2312" w:hAnsi="Times New Roman" w:eastAsia="仿宋_GB2312" w:cs="Times New Roman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1"/>
                <w:szCs w:val="21"/>
                <w:lang w:val="en-US" w:eastAsia="zh-CN"/>
              </w:rPr>
              <w:t>（2021-2023）</w:t>
            </w:r>
            <w:bookmarkEnd w:id="5"/>
          </w:p>
        </w:tc>
        <w:tc>
          <w:tcPr>
            <w:tcW w:w="7924" w:type="dxa"/>
            <w:gridSpan w:val="15"/>
            <w:vAlign w:val="center"/>
          </w:tcPr>
          <w:p>
            <w:pPr>
              <w:spacing w:line="276" w:lineRule="auto"/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近三年代表性成果(限填10项)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050" w:type="dxa"/>
            <w:gridSpan w:val="8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成果名称</w:t>
            </w:r>
          </w:p>
        </w:tc>
        <w:tc>
          <w:tcPr>
            <w:tcW w:w="2240" w:type="dxa"/>
            <w:gridSpan w:val="5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成果形式</w:t>
            </w:r>
          </w:p>
        </w:tc>
        <w:tc>
          <w:tcPr>
            <w:tcW w:w="961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完成人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" w:author="Alice" w:date="2024-05-13T10:57:05Z">
            <w:tblPrEx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Before w:w="0" w:type="auto"/>
          <w:trHeight w:val="272" w:hRule="atLeast"/>
          <w:jc w:val="center"/>
          <w:trPrChange w:id="18" w:author="Alice" w:date="2024-05-13T10:57:05Z">
            <w:trPr>
              <w:gridBefore w:val="3"/>
              <w:wBefore w:w="506" w:type="dxa"/>
              <w:jc w:val="center"/>
            </w:trPr>
          </w:trPrChange>
        </w:trPr>
        <w:tc>
          <w:tcPr>
            <w:tcW w:w="1600" w:type="dxa"/>
            <w:vMerge w:val="continue"/>
            <w:vAlign w:val="center"/>
            <w:tcPrChange w:id="19" w:author="Alice" w:date="2024-05-13T10:57:05Z">
              <w:tcPr>
                <w:tcW w:w="1327" w:type="dxa"/>
                <w:gridSpan w:val="5"/>
                <w:vMerge w:val="continue"/>
                <w:vAlign w:val="center"/>
              </w:tcPr>
            </w:tcPrChange>
          </w:tcPr>
          <w:p>
            <w:pPr>
              <w:ind w:firstLine="11" w:firstLineChars="5"/>
              <w:rPr>
                <w:rFonts w:ascii="仿宋_GB2312" w:hAnsi="Times New Roman" w:eastAsia="仿宋_GB2312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  <w:tcPrChange w:id="20" w:author="Alice" w:date="2024-05-13T10:57:05Z">
              <w:tcPr>
                <w:tcW w:w="686" w:type="dxa"/>
                <w:vAlign w:val="center"/>
              </w:tcPr>
            </w:tcPrChange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050" w:type="dxa"/>
            <w:gridSpan w:val="8"/>
            <w:vAlign w:val="center"/>
            <w:tcPrChange w:id="21" w:author="Alice" w:date="2024-05-13T10:57:05Z">
              <w:tcPr>
                <w:tcW w:w="4111" w:type="dxa"/>
                <w:gridSpan w:val="10"/>
                <w:vAlign w:val="center"/>
              </w:tcPr>
            </w:tcPrChange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40" w:type="dxa"/>
            <w:gridSpan w:val="5"/>
            <w:vAlign w:val="center"/>
            <w:tcPrChange w:id="22" w:author="Alice" w:date="2024-05-13T10:57:05Z">
              <w:tcPr>
                <w:tcW w:w="2410" w:type="dxa"/>
                <w:gridSpan w:val="2"/>
                <w:vAlign w:val="center"/>
              </w:tcPr>
            </w:tcPrChange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vAlign w:val="center"/>
            <w:tcPrChange w:id="23" w:author="Alice" w:date="2024-05-13T10:57:05Z">
              <w:tcPr>
                <w:tcW w:w="990" w:type="dxa"/>
                <w:vAlign w:val="center"/>
              </w:tcPr>
            </w:tcPrChange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ind w:firstLine="11" w:firstLineChars="5"/>
              <w:rPr>
                <w:rFonts w:ascii="仿宋_GB2312" w:hAnsi="Times New Roman" w:eastAsia="仿宋_GB2312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50" w:type="dxa"/>
            <w:gridSpan w:val="8"/>
            <w:vAlign w:val="center"/>
          </w:tcPr>
          <w:p>
            <w:pPr>
              <w:ind w:firstLine="10" w:firstLineChars="5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240" w:type="dxa"/>
            <w:gridSpan w:val="5"/>
            <w:vAlign w:val="center"/>
          </w:tcPr>
          <w:p>
            <w:pPr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ind w:firstLine="11" w:firstLineChars="5"/>
              <w:rPr>
                <w:rFonts w:ascii="仿宋_GB2312" w:hAnsi="Times New Roman" w:eastAsia="仿宋_GB2312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4050" w:type="dxa"/>
            <w:gridSpan w:val="8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40" w:type="dxa"/>
            <w:gridSpan w:val="5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ind w:firstLine="11" w:firstLineChars="5"/>
              <w:rPr>
                <w:rFonts w:ascii="仿宋_GB2312" w:hAnsi="Times New Roman" w:eastAsia="仿宋_GB2312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4050" w:type="dxa"/>
            <w:gridSpan w:val="8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40" w:type="dxa"/>
            <w:gridSpan w:val="5"/>
            <w:vAlign w:val="center"/>
          </w:tcPr>
          <w:p>
            <w:pPr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ind w:firstLine="11" w:firstLineChars="5"/>
              <w:rPr>
                <w:rFonts w:ascii="仿宋_GB2312" w:hAnsi="Times New Roman" w:eastAsia="仿宋_GB2312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4050" w:type="dxa"/>
            <w:gridSpan w:val="8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40" w:type="dxa"/>
            <w:gridSpan w:val="5"/>
            <w:vAlign w:val="center"/>
          </w:tcPr>
          <w:p>
            <w:pPr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ind w:firstLine="11" w:firstLineChars="5"/>
              <w:rPr>
                <w:rFonts w:ascii="仿宋_GB2312" w:hAnsi="Times New Roman" w:eastAsia="仿宋_GB2312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4050" w:type="dxa"/>
            <w:gridSpan w:val="8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40" w:type="dxa"/>
            <w:gridSpan w:val="5"/>
            <w:vAlign w:val="center"/>
          </w:tcPr>
          <w:p>
            <w:pPr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ind w:firstLine="11" w:firstLineChars="5"/>
              <w:rPr>
                <w:rFonts w:ascii="仿宋_GB2312" w:hAnsi="Times New Roman" w:eastAsia="仿宋_GB2312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4050" w:type="dxa"/>
            <w:gridSpan w:val="8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40" w:type="dxa"/>
            <w:gridSpan w:val="5"/>
            <w:vAlign w:val="center"/>
          </w:tcPr>
          <w:p>
            <w:pPr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ind w:firstLine="11" w:firstLineChars="5"/>
              <w:rPr>
                <w:rFonts w:ascii="仿宋_GB2312" w:hAnsi="Times New Roman" w:eastAsia="仿宋_GB2312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4050" w:type="dxa"/>
            <w:gridSpan w:val="8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40" w:type="dxa"/>
            <w:gridSpan w:val="5"/>
            <w:vAlign w:val="center"/>
          </w:tcPr>
          <w:p>
            <w:pPr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ind w:firstLine="11" w:firstLineChars="5"/>
              <w:rPr>
                <w:rFonts w:ascii="仿宋_GB2312" w:hAnsi="Times New Roman" w:eastAsia="仿宋_GB2312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4050" w:type="dxa"/>
            <w:gridSpan w:val="8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40" w:type="dxa"/>
            <w:gridSpan w:val="5"/>
            <w:vAlign w:val="center"/>
          </w:tcPr>
          <w:p>
            <w:pPr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ind w:firstLine="11" w:firstLineChars="5"/>
              <w:rPr>
                <w:rFonts w:ascii="仿宋_GB2312" w:hAnsi="Times New Roman" w:eastAsia="仿宋_GB2312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4050" w:type="dxa"/>
            <w:gridSpan w:val="8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40" w:type="dxa"/>
            <w:gridSpan w:val="5"/>
            <w:vAlign w:val="center"/>
          </w:tcPr>
          <w:p>
            <w:pPr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ind w:firstLine="11" w:firstLineChars="5"/>
              <w:rPr>
                <w:rFonts w:ascii="仿宋_GB2312" w:hAnsi="Times New Roman" w:eastAsia="仿宋_GB2312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7924" w:type="dxa"/>
            <w:gridSpan w:val="15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近三年获奖情况：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  <w:ins w:id="24" w:author="江苏省高等学校科研管理研究会" w:date="2024-05-11T16:07:23Z"/>
        </w:trPr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ind w:firstLine="11" w:firstLineChars="5"/>
              <w:rPr>
                <w:ins w:id="25" w:author="江苏省高等学校科研管理研究会" w:date="2024-05-11T16:07:23Z"/>
                <w:rFonts w:ascii="仿宋_GB2312" w:hAnsi="Times New Roman" w:eastAsia="仿宋_GB2312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7924" w:type="dxa"/>
            <w:gridSpan w:val="15"/>
            <w:vAlign w:val="center"/>
          </w:tcPr>
          <w:p>
            <w:pPr>
              <w:ind w:firstLine="10" w:firstLineChars="5"/>
              <w:rPr>
                <w:ins w:id="26" w:author="江苏省高等学校科研管理研究会" w:date="2024-05-11T16:07:23Z"/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近三年获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国家级科研项目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情况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ind w:firstLine="11" w:firstLineChars="5"/>
              <w:rPr>
                <w:rFonts w:ascii="仿宋_GB2312" w:hAnsi="Times New Roman" w:eastAsia="仿宋_GB2312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7924" w:type="dxa"/>
            <w:gridSpan w:val="15"/>
            <w:vAlign w:val="center"/>
          </w:tcPr>
          <w:p>
            <w:pPr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近三年授权发明专利情况：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ind w:firstLine="11" w:firstLineChars="5"/>
              <w:rPr>
                <w:rFonts w:ascii="仿宋_GB2312" w:hAnsi="Times New Roman" w:eastAsia="仿宋_GB2312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7924" w:type="dxa"/>
            <w:gridSpan w:val="15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 xml:space="preserve">近三年发表论文情况：  </w:t>
            </w:r>
          </w:p>
          <w:p>
            <w:pPr>
              <w:ind w:firstLine="577" w:firstLineChars="27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发表论文     篇，其中SCI检索    篇，中文核心期刊    篇。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ind w:firstLine="11" w:firstLineChars="5"/>
              <w:rPr>
                <w:rFonts w:ascii="仿宋_GB2312" w:hAnsi="Times New Roman" w:eastAsia="仿宋_GB2312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7924" w:type="dxa"/>
            <w:gridSpan w:val="15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近三年出版教材和专著情况：</w:t>
            </w:r>
          </w:p>
          <w:p>
            <w:pPr>
              <w:ind w:firstLine="525" w:firstLineChars="250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出版教材      部和专著       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restart"/>
            <w:vAlign w:val="center"/>
          </w:tcPr>
          <w:p>
            <w:pPr>
              <w:ind w:firstLine="11" w:firstLineChars="5"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固定研究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人员构成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教授级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副教授级</w:t>
            </w:r>
          </w:p>
        </w:tc>
        <w:tc>
          <w:tcPr>
            <w:tcW w:w="844" w:type="dxa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讲师级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管理人员</w:t>
            </w:r>
          </w:p>
        </w:tc>
        <w:tc>
          <w:tcPr>
            <w:tcW w:w="2180" w:type="dxa"/>
            <w:gridSpan w:val="4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具有博士学位人数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ind w:firstLine="11" w:firstLineChars="5"/>
              <w:rPr>
                <w:rFonts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44" w:type="dxa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80" w:type="dxa"/>
            <w:gridSpan w:val="4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00" w:type="dxa"/>
            <w:vMerge w:val="restart"/>
            <w:vAlign w:val="center"/>
          </w:tcPr>
          <w:p>
            <w:pPr>
              <w:ind w:firstLine="11" w:firstLineChars="5"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人才培养</w:t>
            </w:r>
          </w:p>
          <w:p>
            <w:pPr>
              <w:ind w:firstLine="11" w:firstLineChars="5"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bookmarkStart w:id="6" w:name="OLE_LINK19"/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1"/>
                <w:szCs w:val="21"/>
                <w:lang w:val="en-US" w:eastAsia="zh-CN"/>
              </w:rPr>
              <w:t>（2021-2023）</w:t>
            </w:r>
            <w:bookmarkEnd w:id="6"/>
          </w:p>
        </w:tc>
        <w:tc>
          <w:tcPr>
            <w:tcW w:w="1427" w:type="dxa"/>
            <w:gridSpan w:val="4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博士后进站人数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博士授予数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省优秀博士论文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硕士授予数</w:t>
            </w:r>
          </w:p>
        </w:tc>
        <w:tc>
          <w:tcPr>
            <w:tcW w:w="1705" w:type="dxa"/>
            <w:gridSpan w:val="4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省优秀硕士论文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ind w:firstLine="11" w:firstLineChars="5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600" w:type="dxa"/>
            <w:vMerge w:val="restart"/>
            <w:vAlign w:val="center"/>
          </w:tcPr>
          <w:p>
            <w:pPr>
              <w:ind w:firstLine="11" w:firstLineChars="5"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开放交流</w:t>
            </w:r>
          </w:p>
          <w:p>
            <w:pPr>
              <w:ind w:firstLine="11" w:firstLineChars="5"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1"/>
                <w:szCs w:val="21"/>
                <w:lang w:val="en-US" w:eastAsia="zh-CN"/>
              </w:rPr>
              <w:t>（2021-2023）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客座人员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ind w:firstLine="10" w:firstLineChars="5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主办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/承办</w:t>
            </w:r>
          </w:p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学术会议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国际合作项目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国际交流人次</w:t>
            </w:r>
          </w:p>
        </w:tc>
        <w:tc>
          <w:tcPr>
            <w:tcW w:w="1705" w:type="dxa"/>
            <w:gridSpan w:val="4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开放课题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restart"/>
            <w:vAlign w:val="center"/>
          </w:tcPr>
          <w:p>
            <w:pPr>
              <w:ind w:firstLine="11" w:firstLineChars="5"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科研项目</w:t>
            </w:r>
          </w:p>
          <w:p>
            <w:pPr>
              <w:ind w:firstLine="11" w:firstLineChars="5"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1"/>
                <w:szCs w:val="21"/>
                <w:lang w:val="en-US" w:eastAsia="zh-CN"/>
              </w:rPr>
              <w:t>（2021-2023）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国家项目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省部级项目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地方委托项目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ind w:firstLine="10" w:firstLineChars="5"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咨询服务项目</w:t>
            </w:r>
          </w:p>
        </w:tc>
        <w:tc>
          <w:tcPr>
            <w:tcW w:w="1705" w:type="dxa"/>
            <w:gridSpan w:val="4"/>
            <w:vAlign w:val="center"/>
          </w:tcPr>
          <w:p>
            <w:pPr>
              <w:ind w:firstLine="10" w:firstLineChars="5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到账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经费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万元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ind w:firstLine="10" w:firstLineChars="5"/>
              <w:rPr>
                <w:rFonts w:ascii="仿宋_GB2312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ind w:firstLine="10"/>
              <w:rPr>
                <w:rFonts w:ascii="仿宋_GB2312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ind w:firstLine="10"/>
              <w:rPr>
                <w:rFonts w:ascii="仿宋_GB2312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ind w:firstLine="10"/>
              <w:rPr>
                <w:rFonts w:ascii="仿宋_GB2312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05" w:type="dxa"/>
            <w:gridSpan w:val="4"/>
            <w:vAlign w:val="center"/>
          </w:tcPr>
          <w:p>
            <w:pPr>
              <w:ind w:firstLine="10"/>
              <w:rPr>
                <w:rFonts w:ascii="仿宋_GB2312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 xml:space="preserve">      </w:t>
            </w:r>
          </w:p>
        </w:tc>
      </w:tr>
    </w:tbl>
    <w:p>
      <w:pPr>
        <w:snapToGrid w:val="0"/>
        <w:spacing w:before="240" w:after="240" w:line="360" w:lineRule="exact"/>
        <w:outlineLvl w:val="0"/>
        <w:rPr>
          <w:rFonts w:ascii="Times New Roman" w:hAnsi="Times New Roman" w:eastAsia="仿宋_GB2312" w:cs="Times New Roman"/>
          <w:bCs/>
          <w:color w:val="000000"/>
          <w:kern w:val="44"/>
          <w:sz w:val="30"/>
          <w:szCs w:val="30"/>
        </w:rPr>
      </w:pPr>
      <w:bookmarkStart w:id="7" w:name="_Toc156703650"/>
      <w:bookmarkStart w:id="8" w:name="_Toc185739797"/>
      <w:bookmarkStart w:id="9" w:name="_Toc156703651"/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表2.</w:t>
      </w:r>
      <w:bookmarkEnd w:id="7"/>
      <w:bookmarkEnd w:id="8"/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近三年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  <w:t>立项</w:t>
      </w: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的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  <w:t>纵向</w:t>
      </w: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科研项目</w:t>
      </w:r>
    </w:p>
    <w:tbl>
      <w:tblPr>
        <w:tblStyle w:val="5"/>
        <w:tblW w:w="557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318"/>
        <w:gridCol w:w="3026"/>
        <w:gridCol w:w="1516"/>
        <w:gridCol w:w="667"/>
        <w:gridCol w:w="1013"/>
        <w:gridCol w:w="1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tblHeader/>
          <w:jc w:val="center"/>
        </w:trPr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right="-92" w:rightChars="-51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bookmarkStart w:id="10" w:name="OLE_LINK7"/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序号</w:t>
            </w:r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bookmarkStart w:id="11" w:name="OLE_LINK9"/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项目批准号</w:t>
            </w:r>
            <w:bookmarkEnd w:id="11"/>
          </w:p>
        </w:tc>
        <w:tc>
          <w:tcPr>
            <w:tcW w:w="1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项目名称</w:t>
            </w:r>
          </w:p>
        </w:tc>
        <w:tc>
          <w:tcPr>
            <w:tcW w:w="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项目来源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firstLine="21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起讫</w:t>
            </w:r>
          </w:p>
          <w:p>
            <w:pPr>
              <w:snapToGrid w:val="0"/>
              <w:spacing w:line="288" w:lineRule="auto"/>
              <w:ind w:firstLine="21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时间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right="-72" w:rightChars="-40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val="en-US" w:eastAsia="zh-CN"/>
              </w:rPr>
              <w:t>到账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经费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(万元)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288" w:lineRule="auto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288" w:lineRule="auto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288" w:lineRule="auto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napToGrid w:val="0"/>
              <w:spacing w:line="288" w:lineRule="auto"/>
              <w:ind w:left="36" w:leftChars="20" w:right="36" w:rightChars="20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288" w:lineRule="auto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288" w:lineRule="auto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  <w:ins w:id="27" w:author="江苏省高等学校科研管理研究会" w:date="2024-05-09T16:10:45Z"/>
        </w:trPr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-1"/>
                <w:numId w:val="0"/>
              </w:numPr>
              <w:snapToGrid w:val="0"/>
              <w:spacing w:line="288" w:lineRule="auto"/>
              <w:ind w:left="0" w:firstLine="0"/>
              <w:rPr>
                <w:ins w:id="28" w:author="江苏省高等学校科研管理研究会" w:date="2024-05-09T16:10:45Z"/>
                <w:rFonts w:hint="default" w:ascii="Times New Roman" w:hAnsi="Times New Roman" w:eastAsia="仿宋_GB2312" w:cs="Times New Roman"/>
                <w:color w:val="000000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2"/>
                <w:sz w:val="21"/>
                <w:szCs w:val="21"/>
                <w:lang w:val="en-US" w:eastAsia="zh-CN"/>
              </w:rPr>
              <w:t>...</w:t>
            </w:r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ins w:id="29" w:author="江苏省高等学校科研管理研究会" w:date="2024-05-09T16:10:45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ins w:id="30" w:author="江苏省高等学校科研管理研究会" w:date="2024-05-09T16:10:45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ins w:id="31" w:author="江苏省高等学校科研管理研究会" w:date="2024-05-09T16:10:45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ins w:id="32" w:author="江苏省高等学校科研管理研究会" w:date="2024-05-09T16:10:45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ins w:id="33" w:author="江苏省高等学校科研管理研究会" w:date="2024-05-09T16:10:45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ins w:id="34" w:author="江苏省高等学校科研管理研究会" w:date="2024-05-09T16:10:45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bookmarkEnd w:id="9"/>
      <w:bookmarkEnd w:id="10"/>
    </w:tbl>
    <w:p>
      <w:pPr>
        <w:snapToGrid w:val="0"/>
        <w:spacing w:before="240" w:after="240" w:line="360" w:lineRule="exact"/>
        <w:outlineLvl w:val="0"/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</w:pPr>
    </w:p>
    <w:p>
      <w:pPr>
        <w:snapToGrid w:val="0"/>
        <w:spacing w:before="240" w:after="240" w:line="360" w:lineRule="exact"/>
        <w:outlineLvl w:val="0"/>
        <w:rPr>
          <w:ins w:id="35" w:author="江苏省高等学校科研管理研究会" w:date="2024-05-11T16:10:19Z"/>
          <w:rFonts w:hint="default" w:ascii="Times New Roman" w:hAnsi="Times New Roman" w:eastAsia="黑体" w:cs="Times New Roman"/>
          <w:bCs/>
          <w:color w:val="000000"/>
          <w:kern w:val="44"/>
          <w:sz w:val="30"/>
          <w:szCs w:val="30"/>
          <w:lang w:val="en-US"/>
        </w:rPr>
      </w:pP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表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黑体" w:cs="Times New Roman"/>
          <w:b/>
          <w:bCs/>
          <w:color w:val="000000"/>
          <w:kern w:val="44"/>
          <w:sz w:val="30"/>
          <w:szCs w:val="30"/>
        </w:rPr>
        <w:t>.</w:t>
      </w: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近三年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  <w:t>立项的横向科研项目</w:t>
      </w:r>
    </w:p>
    <w:tbl>
      <w:tblPr>
        <w:tblStyle w:val="5"/>
        <w:tblW w:w="554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318"/>
        <w:gridCol w:w="3026"/>
        <w:gridCol w:w="1785"/>
        <w:gridCol w:w="691"/>
        <w:gridCol w:w="1113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tblHeader/>
          <w:jc w:val="center"/>
          <w:ins w:id="36" w:author="江苏省高等学校科研管理研究会" w:date="2024-05-11T16:10:48Z"/>
        </w:trPr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right="-92" w:rightChars="-51"/>
              <w:jc w:val="center"/>
              <w:rPr>
                <w:ins w:id="37" w:author="江苏省高等学校科研管理研究会" w:date="2024-05-11T16:10:48Z"/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序号</w:t>
            </w: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ins w:id="38" w:author="江苏省高等学校科研管理研究会" w:date="2024-05-11T16:10:48Z"/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项目批准号</w:t>
            </w: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ins w:id="39" w:author="江苏省高等学校科研管理研究会" w:date="2024-05-11T16:10:48Z"/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项目名称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/>
              <w:jc w:val="center"/>
              <w:rPr>
                <w:ins w:id="40" w:author="江苏省高等学校科研管理研究会" w:date="2024-05-11T16:10:48Z"/>
                <w:rFonts w:hint="default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项目来源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firstLine="21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起讫</w:t>
            </w:r>
          </w:p>
          <w:p>
            <w:pPr>
              <w:snapToGrid w:val="0"/>
              <w:spacing w:line="288" w:lineRule="auto"/>
              <w:ind w:firstLine="21"/>
              <w:jc w:val="center"/>
              <w:rPr>
                <w:ins w:id="41" w:author="江苏省高等学校科研管理研究会" w:date="2024-05-11T16:10:48Z"/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时间</w:t>
            </w: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right="-72" w:rightChars="-40"/>
              <w:jc w:val="center"/>
              <w:rPr>
                <w:ins w:id="42" w:author="江苏省高等学校科研管理研究会" w:date="2024-05-11T16:10:48Z"/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val="en-US" w:eastAsia="zh-CN"/>
              </w:rPr>
              <w:t>到账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经费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(万元)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ins w:id="43" w:author="江苏省高等学校科研管理研究会" w:date="2024-05-11T16:10:48Z"/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val="en-US" w:eastAsia="zh-CN"/>
              </w:rPr>
              <w:t>负责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  <w:ins w:id="44" w:author="江苏省高等学校科研管理研究会" w:date="2024-05-11T16:10:48Z"/>
        </w:trPr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88" w:lineRule="auto"/>
              <w:ind w:leftChars="0"/>
              <w:rPr>
                <w:ins w:id="45" w:author="江苏省高等学校科研管理研究会" w:date="2024-05-11T16:10:48Z"/>
                <w:rFonts w:hint="eastAsia" w:ascii="Times New Roman" w:hAnsi="Times New Roman" w:eastAsia="仿宋_GB2312" w:cs="Times New Roman"/>
                <w:color w:val="000000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ins w:id="46" w:author="江苏省高等学校科研管理研究会" w:date="2024-05-11T16:10:48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ins w:id="47" w:author="江苏省高等学校科研管理研究会" w:date="2024-05-11T16:10:48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ins w:id="48" w:author="江苏省高等学校科研管理研究会" w:date="2024-05-11T16:10:48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ins w:id="49" w:author="江苏省高等学校科研管理研究会" w:date="2024-05-11T16:10:48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ins w:id="50" w:author="江苏省高等学校科研管理研究会" w:date="2024-05-11T16:10:48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ins w:id="51" w:author="江苏省高等学校科研管理研究会" w:date="2024-05-11T16:10:48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  <w:ins w:id="52" w:author="江苏省高等学校科研管理研究会" w:date="2024-05-11T16:10:48Z"/>
        </w:trPr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88" w:lineRule="auto"/>
              <w:ind w:leftChars="0"/>
              <w:rPr>
                <w:ins w:id="53" w:author="江苏省高等学校科研管理研究会" w:date="2024-05-11T16:10:48Z"/>
                <w:rFonts w:hint="eastAsia" w:ascii="Times New Roman" w:hAnsi="Times New Roman" w:eastAsia="仿宋_GB2312" w:cs="Times New Roman"/>
                <w:color w:val="000000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ins w:id="54" w:author="江苏省高等学校科研管理研究会" w:date="2024-05-11T16:10:48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ins w:id="55" w:author="江苏省高等学校科研管理研究会" w:date="2024-05-11T16:10:48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ins w:id="56" w:author="江苏省高等学校科研管理研究会" w:date="2024-05-11T16:10:48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ins w:id="57" w:author="江苏省高等学校科研管理研究会" w:date="2024-05-11T16:10:48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ins w:id="58" w:author="江苏省高等学校科研管理研究会" w:date="2024-05-11T16:10:48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ins w:id="59" w:author="江苏省高等学校科研管理研究会" w:date="2024-05-11T16:10:48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  <w:ins w:id="60" w:author="江苏省高等学校科研管理研究会" w:date="2024-05-11T16:10:48Z"/>
        </w:trPr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88" w:lineRule="auto"/>
              <w:ind w:leftChars="0"/>
              <w:rPr>
                <w:ins w:id="61" w:author="江苏省高等学校科研管理研究会" w:date="2024-05-11T16:10:48Z"/>
                <w:rFonts w:hint="eastAsia" w:ascii="Times New Roman" w:hAnsi="Times New Roman" w:eastAsia="仿宋_GB2312" w:cs="Times New Roman"/>
                <w:color w:val="000000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ins w:id="62" w:author="江苏省高等学校科研管理研究会" w:date="2024-05-11T16:10:48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ins w:id="63" w:author="江苏省高等学校科研管理研究会" w:date="2024-05-11T16:10:48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napToGrid w:val="0"/>
              <w:spacing w:line="288" w:lineRule="auto"/>
              <w:ind w:left="36" w:leftChars="20" w:right="36" w:rightChars="20" w:firstLine="14" w:firstLineChars="7"/>
              <w:rPr>
                <w:ins w:id="64" w:author="江苏省高等学校科研管理研究会" w:date="2024-05-11T16:10:48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ins w:id="65" w:author="江苏省高等学校科研管理研究会" w:date="2024-05-11T16:10:48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ins w:id="66" w:author="江苏省高等学校科研管理研究会" w:date="2024-05-11T16:10:48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ins w:id="67" w:author="江苏省高等学校科研管理研究会" w:date="2024-05-11T16:10:48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  <w:ins w:id="68" w:author="江苏省高等学校科研管理研究会" w:date="2024-05-11T16:10:48Z"/>
        </w:trPr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88" w:lineRule="auto"/>
              <w:ind w:leftChars="0"/>
              <w:rPr>
                <w:ins w:id="69" w:author="江苏省高等学校科研管理研究会" w:date="2024-05-11T16:10:48Z"/>
                <w:rFonts w:hint="eastAsia" w:ascii="Times New Roman" w:hAnsi="Times New Roman" w:eastAsia="仿宋_GB2312" w:cs="Times New Roman"/>
                <w:color w:val="000000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ins w:id="70" w:author="江苏省高等学校科研管理研究会" w:date="2024-05-11T16:10:48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ins w:id="71" w:author="江苏省高等学校科研管理研究会" w:date="2024-05-11T16:10:48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ins w:id="72" w:author="江苏省高等学校科研管理研究会" w:date="2024-05-11T16:10:48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ins w:id="73" w:author="江苏省高等学校科研管理研究会" w:date="2024-05-11T16:10:48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ins w:id="74" w:author="江苏省高等学校科研管理研究会" w:date="2024-05-11T16:10:48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ins w:id="75" w:author="江苏省高等学校科研管理研究会" w:date="2024-05-11T16:10:48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  <w:ins w:id="76" w:author="江苏省高等学校科研管理研究会" w:date="2024-05-11T16:10:48Z"/>
        </w:trPr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88" w:lineRule="auto"/>
              <w:ind w:leftChars="0"/>
              <w:rPr>
                <w:ins w:id="77" w:author="江苏省高等学校科研管理研究会" w:date="2024-05-11T16:10:48Z"/>
                <w:rFonts w:hint="eastAsia" w:ascii="Times New Roman" w:hAnsi="Times New Roman" w:eastAsia="仿宋_GB2312" w:cs="Times New Roman"/>
                <w:color w:val="000000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ins w:id="78" w:author="江苏省高等学校科研管理研究会" w:date="2024-05-11T16:10:48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ins w:id="79" w:author="江苏省高等学校科研管理研究会" w:date="2024-05-11T16:10:48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ins w:id="80" w:author="江苏省高等学校科研管理研究会" w:date="2024-05-11T16:10:48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ins w:id="81" w:author="江苏省高等学校科研管理研究会" w:date="2024-05-11T16:10:48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ins w:id="82" w:author="江苏省高等学校科研管理研究会" w:date="2024-05-11T16:10:48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ins w:id="83" w:author="江苏省高等学校科研管理研究会" w:date="2024-05-11T16:10:48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  <w:ins w:id="84" w:author="江苏省高等学校科研管理研究会" w:date="2024-05-11T16:10:48Z"/>
        </w:trPr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-1"/>
                <w:numId w:val="0"/>
              </w:numPr>
              <w:snapToGrid w:val="0"/>
              <w:spacing w:line="288" w:lineRule="auto"/>
              <w:ind w:left="0" w:leftChars="0" w:firstLine="0" w:firstLineChars="0"/>
              <w:rPr>
                <w:ins w:id="85" w:author="江苏省高等学校科研管理研究会" w:date="2024-05-11T16:10:48Z"/>
                <w:rFonts w:hint="default" w:ascii="Times New Roman" w:hAnsi="Times New Roman" w:eastAsia="仿宋_GB2312" w:cs="Times New Roman"/>
                <w:color w:val="000000"/>
                <w:spacing w:val="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2"/>
                <w:sz w:val="21"/>
                <w:szCs w:val="21"/>
                <w:lang w:val="en-US" w:eastAsia="zh-CN"/>
              </w:rPr>
              <w:t>...</w:t>
            </w: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ins w:id="86" w:author="江苏省高等学校科研管理研究会" w:date="2024-05-11T16:10:48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ins w:id="87" w:author="江苏省高等学校科研管理研究会" w:date="2024-05-11T16:10:48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36" w:leftChars="20" w:right="36" w:rightChars="20" w:firstLine="14" w:firstLineChars="7"/>
              <w:rPr>
                <w:ins w:id="88" w:author="江苏省高等学校科研管理研究会" w:date="2024-05-11T16:10:48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ins w:id="89" w:author="江苏省高等学校科研管理研究会" w:date="2024-05-11T16:10:48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ins w:id="90" w:author="江苏省高等学校科研管理研究会" w:date="2024-05-11T16:10:48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left="-56" w:leftChars="-31" w:right="-83" w:rightChars="-46" w:firstLine="14" w:firstLineChars="7"/>
              <w:rPr>
                <w:ins w:id="91" w:author="江苏省高等学校科研管理研究会" w:date="2024-05-11T16:10:48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</w:tr>
    </w:tbl>
    <w:p>
      <w:pPr>
        <w:snapToGrid w:val="0"/>
        <w:spacing w:before="240" w:after="240" w:line="360" w:lineRule="exact"/>
        <w:outlineLvl w:val="0"/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</w:pPr>
    </w:p>
    <w:p>
      <w:pPr>
        <w:snapToGrid w:val="0"/>
        <w:spacing w:before="240" w:after="240" w:line="360" w:lineRule="exact"/>
        <w:outlineLvl w:val="0"/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</w:pP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表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  <w:t>4</w:t>
      </w:r>
      <w:r>
        <w:rPr>
          <w:rFonts w:ascii="Times New Roman" w:hAnsi="Times New Roman" w:eastAsia="黑体" w:cs="Times New Roman"/>
          <w:b/>
          <w:bCs/>
          <w:color w:val="000000"/>
          <w:kern w:val="44"/>
          <w:sz w:val="30"/>
          <w:szCs w:val="30"/>
        </w:rPr>
        <w:t>.</w:t>
      </w: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近三年发表的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</w:rPr>
        <w:t>代表性</w:t>
      </w: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论文</w:t>
      </w:r>
    </w:p>
    <w:tbl>
      <w:tblPr>
        <w:tblStyle w:val="5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3433"/>
        <w:gridCol w:w="720"/>
        <w:gridCol w:w="1005"/>
        <w:gridCol w:w="1455"/>
        <w:gridCol w:w="1125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tblHeader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ind w:left="-90" w:leftChars="-50" w:right="-90" w:rightChars="-50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343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论文名称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ind w:left="4" w:leftChars="-7" w:right="-58" w:rightChars="-32" w:hanging="17" w:hangingChars="8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作者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ind w:left="0" w:leftChars="0" w:right="-58" w:rightChars="-32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作者排序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ind w:right="-47" w:rightChars="-26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第一完成单位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ind w:right="-92" w:rightChars="-51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刊物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名称，卷期页码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ind w:right="-92" w:rightChars="-51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刊物类别（高水平I/II/III类）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-47"/>
              </w:tabs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</w:pPr>
            <w:bookmarkStart w:id="12" w:name="_Hlk372714584"/>
          </w:p>
        </w:tc>
        <w:tc>
          <w:tcPr>
            <w:tcW w:w="343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-47"/>
              </w:tabs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3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-47"/>
              </w:tabs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3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-47"/>
              </w:tabs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3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-47"/>
              </w:tabs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3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  <w:ins w:id="92" w:author="江苏省高等学校科研管理研究会" w:date="2024-05-09T16:12:54Z"/>
        </w:trPr>
        <w:tc>
          <w:tcPr>
            <w:tcW w:w="438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-1"/>
                <w:numId w:val="0"/>
              </w:numPr>
              <w:tabs>
                <w:tab w:val="left" w:pos="-47"/>
              </w:tabs>
              <w:snapToGrid w:val="0"/>
              <w:spacing w:line="360" w:lineRule="exact"/>
              <w:ind w:left="0" w:firstLine="0"/>
              <w:jc w:val="both"/>
              <w:rPr>
                <w:ins w:id="93" w:author="江苏省高等学校科研管理研究会" w:date="2024-05-09T16:12:54Z"/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……</w:t>
            </w:r>
            <w:ins w:id="94" w:author="江苏省高等学校科研管理研究会" w:date="2024-05-09T16:13:01Z">
              <w:r>
                <w:rPr>
                  <w:rFonts w:hint="eastAsia" w:ascii="Times New Roman" w:hAnsi="Times New Roman" w:eastAsia="宋体" w:cs="Times New Roman"/>
                  <w:bCs/>
                  <w:color w:val="000000"/>
                  <w:kern w:val="0"/>
                  <w:sz w:val="21"/>
                  <w:szCs w:val="21"/>
                  <w:lang w:val="en-US" w:eastAsia="zh-CN"/>
                </w:rPr>
                <w:t>..</w:t>
              </w:r>
            </w:ins>
          </w:p>
        </w:tc>
        <w:tc>
          <w:tcPr>
            <w:tcW w:w="3433" w:type="dxa"/>
            <w:shd w:val="clear" w:color="auto" w:fill="auto"/>
            <w:vAlign w:val="center"/>
          </w:tcPr>
          <w:p>
            <w:pPr>
              <w:widowControl/>
              <w:rPr>
                <w:ins w:id="95" w:author="江苏省高等学校科研管理研究会" w:date="2024-05-09T16:12:54Z"/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rPr>
                <w:ins w:id="96" w:author="江苏省高等学校科研管理研究会" w:date="2024-05-09T16:12:54Z"/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rPr>
                <w:ins w:id="97" w:author="江苏省高等学校科研管理研究会" w:date="2024-05-09T16:12:54Z"/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rPr>
                <w:ins w:id="98" w:author="江苏省高等学校科研管理研究会" w:date="2024-05-09T16:12:54Z"/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rPr>
                <w:ins w:id="99" w:author="江苏省高等学校科研管理研究会" w:date="2024-05-09T16:12:54Z"/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widowControl/>
              <w:rPr>
                <w:ins w:id="100" w:author="江苏省高等学校科研管理研究会" w:date="2024-05-09T16:12:54Z"/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bookmarkEnd w:id="12"/>
    </w:tbl>
    <w:p>
      <w:pPr>
        <w:snapToGrid w:val="0"/>
        <w:spacing w:before="240" w:after="240" w:line="360" w:lineRule="exact"/>
        <w:outlineLvl w:val="0"/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</w:pPr>
    </w:p>
    <w:p>
      <w:pPr>
        <w:snapToGrid w:val="0"/>
        <w:spacing w:before="240" w:after="240" w:line="360" w:lineRule="exact"/>
        <w:outlineLvl w:val="0"/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</w:pP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表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  <w:t>5</w:t>
      </w:r>
      <w:r>
        <w:rPr>
          <w:rFonts w:ascii="Times New Roman" w:hAnsi="Times New Roman" w:eastAsia="黑体" w:cs="Times New Roman"/>
          <w:b/>
          <w:bCs/>
          <w:color w:val="000000"/>
          <w:kern w:val="44"/>
          <w:sz w:val="30"/>
          <w:szCs w:val="30"/>
        </w:rPr>
        <w:t>.</w:t>
      </w: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近三年出版的主要教材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</w:rPr>
        <w:t>和</w:t>
      </w: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专著</w:t>
      </w:r>
    </w:p>
    <w:tbl>
      <w:tblPr>
        <w:tblStyle w:val="5"/>
        <w:tblW w:w="5569" w:type="pct"/>
        <w:tblInd w:w="-4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372"/>
        <w:gridCol w:w="1347"/>
        <w:gridCol w:w="2013"/>
        <w:gridCol w:w="1147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426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序号</w:t>
            </w:r>
          </w:p>
        </w:tc>
        <w:tc>
          <w:tcPr>
            <w:tcW w:w="1248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书      名</w:t>
            </w:r>
          </w:p>
        </w:tc>
        <w:tc>
          <w:tcPr>
            <w:tcW w:w="708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right="-52" w:rightChars="-29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作　者</w:t>
            </w:r>
          </w:p>
        </w:tc>
        <w:tc>
          <w:tcPr>
            <w:tcW w:w="1059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val="en-US" w:eastAsia="zh-CN"/>
              </w:rPr>
              <w:t>作者排序</w:t>
            </w:r>
          </w:p>
        </w:tc>
        <w:tc>
          <w:tcPr>
            <w:tcW w:w="603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出版单位</w:t>
            </w:r>
          </w:p>
        </w:tc>
        <w:tc>
          <w:tcPr>
            <w:tcW w:w="953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"/>
              </w:numPr>
              <w:snapToGrid w:val="0"/>
              <w:spacing w:line="360" w:lineRule="exact"/>
              <w:ind w:left="90" w:leftChars="50" w:right="-270" w:rightChars="-150"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8" w:type="pct"/>
            <w:shd w:val="clear" w:color="auto" w:fill="auto"/>
            <w:noWrap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708" w:type="pct"/>
            <w:shd w:val="clear" w:color="auto" w:fill="auto"/>
            <w:noWrap/>
            <w:vAlign w:val="center"/>
          </w:tcPr>
          <w:p>
            <w:pPr>
              <w:spacing w:line="360" w:lineRule="exact"/>
              <w:ind w:right="-52" w:rightChars="-29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059" w:type="pct"/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953" w:type="pct"/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"/>
              </w:numPr>
              <w:snapToGrid w:val="0"/>
              <w:spacing w:line="360" w:lineRule="exact"/>
              <w:ind w:left="90" w:leftChars="50" w:right="-270" w:rightChars="-150"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8" w:type="pct"/>
            <w:shd w:val="clear" w:color="auto" w:fill="auto"/>
            <w:noWrap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708" w:type="pct"/>
            <w:shd w:val="clear" w:color="auto" w:fill="auto"/>
            <w:noWrap/>
            <w:vAlign w:val="center"/>
          </w:tcPr>
          <w:p>
            <w:pPr>
              <w:spacing w:line="360" w:lineRule="exact"/>
              <w:ind w:left="-119" w:leftChars="-66" w:right="-92" w:rightChars="-51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059" w:type="pct"/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953" w:type="pct"/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"/>
              </w:numPr>
              <w:snapToGrid w:val="0"/>
              <w:spacing w:line="360" w:lineRule="exact"/>
              <w:ind w:left="90" w:leftChars="50" w:right="-270" w:rightChars="-150"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8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right="-52" w:rightChars="-29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"/>
              </w:numPr>
              <w:snapToGrid w:val="0"/>
              <w:spacing w:line="360" w:lineRule="exact"/>
              <w:ind w:left="90" w:leftChars="50" w:right="-270" w:rightChars="-150"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8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>
            <w:pPr>
              <w:spacing w:line="360" w:lineRule="exact"/>
              <w:ind w:right="-52" w:rightChars="-29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"/>
              </w:numPr>
              <w:snapToGrid w:val="0"/>
              <w:spacing w:line="360" w:lineRule="exact"/>
              <w:ind w:left="90" w:leftChars="50" w:right="-270" w:rightChars="-150"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right="-52" w:rightChars="-29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ins w:id="101" w:author="江苏省高等学校科研管理研究会" w:date="2024-05-09T16:13:15Z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-1"/>
                <w:numId w:val="0"/>
              </w:numPr>
              <w:snapToGrid w:val="0"/>
              <w:spacing w:line="360" w:lineRule="exact"/>
              <w:ind w:left="90" w:leftChars="50" w:right="-270" w:rightChars="-150" w:firstLine="0"/>
              <w:jc w:val="center"/>
              <w:rPr>
                <w:ins w:id="102" w:author="江苏省高等学校科研管理研究会" w:date="2024-05-09T16:13:15Z"/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…</w:t>
            </w:r>
          </w:p>
        </w:tc>
        <w:tc>
          <w:tcPr>
            <w:tcW w:w="1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ins w:id="103" w:author="江苏省高等学校科研管理研究会" w:date="2024-05-09T16:13:15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right="-52" w:rightChars="-29"/>
              <w:rPr>
                <w:ins w:id="104" w:author="江苏省高等学校科研管理研究会" w:date="2024-05-09T16:13:15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ins w:id="105" w:author="江苏省高等学校科研管理研究会" w:date="2024-05-09T16:13:15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ins w:id="106" w:author="江苏省高等学校科研管理研究会" w:date="2024-05-09T16:13:15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ins w:id="107" w:author="江苏省高等学校科研管理研究会" w:date="2024-05-09T16:13:15Z"/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</w:tr>
    </w:tbl>
    <w:p>
      <w:pPr>
        <w:snapToGrid w:val="0"/>
        <w:spacing w:before="240" w:after="240" w:line="360" w:lineRule="exact"/>
        <w:outlineLvl w:val="0"/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</w:pP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表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  <w:t>6</w:t>
      </w:r>
      <w:r>
        <w:rPr>
          <w:rFonts w:ascii="Times New Roman" w:hAnsi="Times New Roman" w:eastAsia="黑体" w:cs="Times New Roman"/>
          <w:b/>
          <w:bCs/>
          <w:color w:val="000000"/>
          <w:kern w:val="44"/>
          <w:sz w:val="30"/>
          <w:szCs w:val="30"/>
        </w:rPr>
        <w:t>.</w:t>
      </w: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近三年授权发明专利、软件著作权</w:t>
      </w:r>
    </w:p>
    <w:tbl>
      <w:tblPr>
        <w:tblStyle w:val="5"/>
        <w:tblW w:w="5554" w:type="pct"/>
        <w:tblInd w:w="-4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138"/>
        <w:gridCol w:w="2696"/>
        <w:gridCol w:w="1909"/>
        <w:gridCol w:w="1049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439" w:type="pct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序号</w:t>
            </w:r>
          </w:p>
        </w:tc>
        <w:tc>
          <w:tcPr>
            <w:tcW w:w="600" w:type="pc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成果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类别</w:t>
            </w:r>
          </w:p>
        </w:tc>
        <w:tc>
          <w:tcPr>
            <w:tcW w:w="1422" w:type="pc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名称</w:t>
            </w:r>
          </w:p>
        </w:tc>
        <w:tc>
          <w:tcPr>
            <w:tcW w:w="1007" w:type="pc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发明人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val="en-US" w:eastAsia="zh-CN"/>
              </w:rPr>
              <w:t>列出所有完成人，本单位完成人字体加粗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53" w:type="pc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批准/授权时间</w:t>
            </w:r>
          </w:p>
        </w:tc>
        <w:tc>
          <w:tcPr>
            <w:tcW w:w="975" w:type="pc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批准/授权号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9" w:type="pct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jc w:val="center"/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  <w:t>1</w:t>
            </w:r>
          </w:p>
        </w:tc>
        <w:tc>
          <w:tcPr>
            <w:tcW w:w="600" w:type="pct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422" w:type="pct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007" w:type="pct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975" w:type="pct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9" w:type="pct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jc w:val="center"/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  <w:t>2</w:t>
            </w:r>
          </w:p>
        </w:tc>
        <w:tc>
          <w:tcPr>
            <w:tcW w:w="600" w:type="pct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422" w:type="pct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007" w:type="pct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975" w:type="pct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9" w:type="pct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jc w:val="center"/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  <w:t>3</w:t>
            </w:r>
          </w:p>
        </w:tc>
        <w:tc>
          <w:tcPr>
            <w:tcW w:w="600" w:type="pct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422" w:type="pct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007" w:type="pct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975" w:type="pct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9" w:type="pct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jc w:val="center"/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  <w:t>4</w:t>
            </w:r>
          </w:p>
        </w:tc>
        <w:tc>
          <w:tcPr>
            <w:tcW w:w="600" w:type="pct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422" w:type="pct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007" w:type="pct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975" w:type="pct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9" w:type="pct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jc w:val="center"/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  <w:t>5</w:t>
            </w:r>
          </w:p>
        </w:tc>
        <w:tc>
          <w:tcPr>
            <w:tcW w:w="600" w:type="pct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422" w:type="pct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007" w:type="pct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975" w:type="pct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9" w:type="pct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  <w:t>…</w:t>
            </w:r>
          </w:p>
        </w:tc>
        <w:tc>
          <w:tcPr>
            <w:tcW w:w="600" w:type="pct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422" w:type="pct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007" w:type="pct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975" w:type="pct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rPr>
                <w:rFonts w:ascii="Times New Roman" w:hAnsi="Times New Roman" w:eastAsia="仿宋_GB2312" w:cs="Times New Roman"/>
                <w:color w:val="000000"/>
                <w:spacing w:val="2"/>
                <w:sz w:val="21"/>
                <w:szCs w:val="21"/>
              </w:rPr>
            </w:pPr>
          </w:p>
        </w:tc>
      </w:tr>
    </w:tbl>
    <w:p>
      <w:pPr>
        <w:snapToGrid w:val="0"/>
        <w:spacing w:before="240" w:after="240" w:line="360" w:lineRule="exact"/>
        <w:outlineLvl w:val="0"/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</w:pPr>
      <w:bookmarkStart w:id="13" w:name="OLE_LINK17"/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表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  <w:t>7</w:t>
      </w:r>
      <w:r>
        <w:rPr>
          <w:rFonts w:ascii="Times New Roman" w:hAnsi="Times New Roman" w:eastAsia="黑体" w:cs="Times New Roman"/>
          <w:b/>
          <w:bCs/>
          <w:color w:val="000000"/>
          <w:kern w:val="44"/>
          <w:sz w:val="30"/>
          <w:szCs w:val="30"/>
        </w:rPr>
        <w:t>.</w:t>
      </w: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近三年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</w:rPr>
        <w:t>获得的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  <w:t>厅局级及</w:t>
      </w: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以上科技成果奖励</w:t>
      </w:r>
    </w:p>
    <w:tbl>
      <w:tblPr>
        <w:tblStyle w:val="5"/>
        <w:tblW w:w="9463" w:type="dxa"/>
        <w:tblInd w:w="-44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3719"/>
        <w:gridCol w:w="1384"/>
        <w:gridCol w:w="1134"/>
        <w:gridCol w:w="2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序号</w:t>
            </w:r>
          </w:p>
        </w:tc>
        <w:tc>
          <w:tcPr>
            <w:tcW w:w="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val="en-US" w:eastAsia="zh-CN"/>
              </w:rPr>
              <w:t>成果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名称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vertAlign w:val="superscript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完成人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val="en-US" w:eastAsia="zh-CN"/>
              </w:rPr>
              <w:t>列出所有完成人，本单位完成人字体加粗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获奖时间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</w:rPr>
              <w:t>获奖类别名称和等级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  <w:t>1</w:t>
            </w:r>
          </w:p>
        </w:tc>
        <w:tc>
          <w:tcPr>
            <w:tcW w:w="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right="-90" w:rightChars="-5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  <w:t>2</w:t>
            </w:r>
          </w:p>
        </w:tc>
        <w:tc>
          <w:tcPr>
            <w:tcW w:w="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right="-90" w:rightChars="-5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  <w:t>3</w:t>
            </w:r>
          </w:p>
        </w:tc>
        <w:tc>
          <w:tcPr>
            <w:tcW w:w="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  <w:t>4</w:t>
            </w:r>
          </w:p>
        </w:tc>
        <w:tc>
          <w:tcPr>
            <w:tcW w:w="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  <w:t>5</w:t>
            </w:r>
          </w:p>
        </w:tc>
        <w:tc>
          <w:tcPr>
            <w:tcW w:w="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2"/>
                <w:sz w:val="21"/>
                <w:szCs w:val="21"/>
              </w:rPr>
              <w:t>…</w:t>
            </w:r>
          </w:p>
        </w:tc>
        <w:tc>
          <w:tcPr>
            <w:tcW w:w="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snapToGrid w:val="0"/>
        <w:spacing w:line="360" w:lineRule="exact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bookmarkEnd w:id="13"/>
    <w:p>
      <w:pPr>
        <w:snapToGrid w:val="0"/>
        <w:spacing w:before="240" w:after="240" w:line="360" w:lineRule="exact"/>
        <w:outlineLvl w:val="0"/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</w:pPr>
      <w:bookmarkStart w:id="14" w:name="OLE_LINK6"/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  <w:t>表8. 学术委员会名单</w:t>
      </w:r>
    </w:p>
    <w:bookmarkEnd w:id="14"/>
    <w:tbl>
      <w:tblPr>
        <w:tblStyle w:val="5"/>
        <w:tblW w:w="9413" w:type="dxa"/>
        <w:tblInd w:w="-39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2387"/>
        <w:gridCol w:w="980"/>
        <w:gridCol w:w="773"/>
        <w:gridCol w:w="1186"/>
        <w:gridCol w:w="1070"/>
        <w:gridCol w:w="16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left="-90" w:leftChars="-50" w:right="-90" w:rightChars="-50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val="en-US" w:eastAsia="zh-CN"/>
              </w:rPr>
            </w:pPr>
            <w:bookmarkStart w:id="15" w:name="OLE_LINK21" w:colFirst="1" w:colLast="6"/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val="en-US" w:eastAsia="zh-CN"/>
              </w:rPr>
              <w:t>组成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vertAlign w:val="superscript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研究方向</w:t>
            </w:r>
          </w:p>
        </w:tc>
      </w:tr>
      <w:bookmarkEnd w:id="15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2"/>
                <w:sz w:val="21"/>
                <w:szCs w:val="21"/>
                <w:lang w:val="en-US" w:eastAsia="zh-CN"/>
              </w:rPr>
              <w:t>主 任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right="-90" w:rightChars="-5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2"/>
                <w:sz w:val="21"/>
                <w:szCs w:val="21"/>
                <w:lang w:val="en-US" w:eastAsia="zh-CN"/>
              </w:rPr>
              <w:t>副主任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right="-90" w:rightChars="-5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2"/>
                <w:sz w:val="21"/>
                <w:szCs w:val="21"/>
                <w:lang w:val="en-US" w:eastAsia="zh-CN"/>
              </w:rPr>
              <w:t>委员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2"/>
                <w:sz w:val="21"/>
                <w:szCs w:val="21"/>
                <w:lang w:val="en-US" w:eastAsia="zh-CN"/>
              </w:rPr>
              <w:t>委员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2"/>
                <w:sz w:val="21"/>
                <w:szCs w:val="21"/>
                <w:lang w:val="en-US" w:eastAsia="zh-CN"/>
              </w:rPr>
              <w:t>委员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hint="eastAsia" w:ascii="Times New Roman" w:hAnsi="Times New Roman" w:eastAsia="宋体" w:cs="Times New Roman"/>
                <w:color w:val="000000"/>
                <w:spacing w:val="2"/>
                <w:sz w:val="21"/>
                <w:szCs w:val="21"/>
                <w:lang w:val="en-US" w:eastAsia="zh-CN"/>
              </w:rPr>
            </w:pPr>
            <w:bookmarkStart w:id="16" w:name="OLE_LINK10" w:colFirst="0" w:colLast="6"/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…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bookmarkEnd w:id="16"/>
    </w:tbl>
    <w:p>
      <w:pPr>
        <w:snapToGrid w:val="0"/>
        <w:spacing w:before="240" w:after="240" w:line="360" w:lineRule="exact"/>
        <w:outlineLvl w:val="0"/>
        <w:rPr>
          <w:ins w:id="108" w:author="江苏省高等学校科研管理研究会" w:date="2024-05-11T16:08:47Z"/>
          <w:rFonts w:ascii="Times New Roman" w:hAnsi="Times New Roman" w:eastAsia="宋体" w:cs="Times New Roman"/>
          <w:b/>
          <w:bCs/>
          <w:color w:val="000000"/>
          <w:kern w:val="44"/>
          <w:sz w:val="44"/>
          <w:szCs w:val="21"/>
        </w:rPr>
      </w:pPr>
    </w:p>
    <w:p>
      <w:pPr>
        <w:snapToGrid w:val="0"/>
        <w:spacing w:before="240" w:after="240" w:line="360" w:lineRule="exact"/>
        <w:outlineLvl w:val="0"/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</w:pPr>
      <w:r>
        <w:rPr>
          <w:rFonts w:ascii="Times New Roman" w:hAnsi="Times New Roman" w:eastAsia="宋体" w:cs="Times New Roman"/>
          <w:b/>
          <w:bCs/>
          <w:color w:val="000000"/>
          <w:kern w:val="44"/>
          <w:sz w:val="44"/>
          <w:szCs w:val="21"/>
        </w:rPr>
        <w:br w:type="page"/>
      </w:r>
      <w:bookmarkStart w:id="17" w:name="OLE_LINK2"/>
    </w:p>
    <w:p>
      <w:pPr>
        <w:snapToGrid w:val="0"/>
        <w:spacing w:before="240" w:after="240" w:line="360" w:lineRule="exact"/>
        <w:outlineLvl w:val="0"/>
        <w:rPr>
          <w:rFonts w:ascii="Times New Roman" w:hAnsi="Times New Roman" w:eastAsia="宋体" w:cs="Times New Roman"/>
          <w:b/>
          <w:bCs/>
          <w:color w:val="000000"/>
          <w:kern w:val="44"/>
          <w:sz w:val="24"/>
          <w:szCs w:val="24"/>
        </w:rPr>
      </w:pP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</w:rPr>
        <w:t>表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  <w:t>9</w:t>
      </w:r>
      <w:r>
        <w:rPr>
          <w:rFonts w:ascii="Times New Roman" w:hAnsi="Times New Roman" w:eastAsia="黑体" w:cs="Times New Roman"/>
          <w:b/>
          <w:bCs/>
          <w:color w:val="000000"/>
          <w:kern w:val="44"/>
          <w:sz w:val="30"/>
          <w:szCs w:val="30"/>
        </w:rPr>
        <w:t>.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</w:rPr>
        <w:t>科研机构</w:t>
      </w: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研究人员配置表</w:t>
      </w:r>
      <w:r>
        <w:rPr>
          <w:rFonts w:ascii="Times New Roman" w:hAnsi="Times New Roman" w:eastAsia="宋体" w:cs="Times New Roman"/>
          <w:b/>
          <w:bCs/>
          <w:color w:val="000000"/>
          <w:kern w:val="44"/>
          <w:sz w:val="24"/>
          <w:szCs w:val="24"/>
        </w:rPr>
        <w:t>（按实际研究方向填写）</w:t>
      </w:r>
    </w:p>
    <w:bookmarkEnd w:id="17"/>
    <w:tbl>
      <w:tblPr>
        <w:tblStyle w:val="5"/>
        <w:tblW w:w="927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558"/>
        <w:gridCol w:w="1143"/>
        <w:gridCol w:w="597"/>
        <w:gridCol w:w="627"/>
        <w:gridCol w:w="873"/>
        <w:gridCol w:w="1018"/>
        <w:gridCol w:w="1199"/>
        <w:gridCol w:w="174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51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bookmarkStart w:id="18" w:name="OLE_LINK5" w:colFirst="4" w:colLast="7"/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研究方向</w:t>
            </w:r>
          </w:p>
        </w:tc>
        <w:tc>
          <w:tcPr>
            <w:tcW w:w="558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14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机构任职</w:t>
            </w:r>
          </w:p>
        </w:tc>
        <w:tc>
          <w:tcPr>
            <w:tcW w:w="59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62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87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101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19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职称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/职务</w:t>
            </w:r>
          </w:p>
        </w:tc>
      </w:tr>
      <w:bookmarkEnd w:id="18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515" w:type="dxa"/>
            <w:vMerge w:val="restart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58" w:type="dxa"/>
            <w:tcBorders>
              <w:bottom w:val="single" w:color="auto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8"/>
              </w:tabs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143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学术带头人</w:t>
            </w:r>
          </w:p>
        </w:tc>
        <w:tc>
          <w:tcPr>
            <w:tcW w:w="597" w:type="dxa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27" w:type="dxa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18" w:type="dxa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741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515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8"/>
              </w:tabs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143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学术骨干</w:t>
            </w:r>
          </w:p>
        </w:tc>
        <w:tc>
          <w:tcPr>
            <w:tcW w:w="59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2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515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8"/>
              </w:tabs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1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...</w:t>
            </w:r>
          </w:p>
        </w:tc>
        <w:tc>
          <w:tcPr>
            <w:tcW w:w="5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515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8"/>
              </w:tabs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1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5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515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8"/>
              </w:tabs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1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5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  <w:jc w:val="center"/>
        </w:trPr>
        <w:tc>
          <w:tcPr>
            <w:tcW w:w="151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楷体_GB2312" w:cs="Times New Roman"/>
                <w:color w:val="000000"/>
                <w:sz w:val="21"/>
                <w:szCs w:val="21"/>
              </w:rPr>
            </w:pPr>
            <w:bookmarkStart w:id="19" w:name="OLE_LINK11" w:colFirst="1" w:colLast="1"/>
          </w:p>
        </w:tc>
        <w:tc>
          <w:tcPr>
            <w:tcW w:w="558" w:type="dxa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43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学术带头人</w:t>
            </w:r>
          </w:p>
        </w:tc>
        <w:tc>
          <w:tcPr>
            <w:tcW w:w="59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2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515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43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学术骨干</w:t>
            </w:r>
          </w:p>
        </w:tc>
        <w:tc>
          <w:tcPr>
            <w:tcW w:w="59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2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1515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14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...</w:t>
            </w:r>
          </w:p>
        </w:tc>
        <w:tc>
          <w:tcPr>
            <w:tcW w:w="59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2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515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14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59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2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515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14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59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2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bookmarkEnd w:id="19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51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8"/>
              </w:tabs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1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学术带头人</w:t>
            </w:r>
          </w:p>
        </w:tc>
        <w:tc>
          <w:tcPr>
            <w:tcW w:w="5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 w:hRule="atLeast"/>
          <w:jc w:val="center"/>
        </w:trPr>
        <w:tc>
          <w:tcPr>
            <w:tcW w:w="1515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8"/>
              </w:tabs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学术骨干</w:t>
            </w:r>
          </w:p>
        </w:tc>
        <w:tc>
          <w:tcPr>
            <w:tcW w:w="5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  <w:jc w:val="center"/>
        </w:trPr>
        <w:tc>
          <w:tcPr>
            <w:tcW w:w="1515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1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845" w:leftChars="0" w:hanging="420" w:firstLineChars="0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...</w:t>
            </w:r>
          </w:p>
        </w:tc>
        <w:tc>
          <w:tcPr>
            <w:tcW w:w="5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845" w:leftChars="0" w:hanging="420" w:firstLineChars="0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845" w:leftChars="0" w:hanging="420" w:firstLineChars="0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845" w:leftChars="0" w:hanging="420" w:firstLineChars="0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845" w:leftChars="0" w:hanging="420" w:firstLineChars="0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845" w:leftChars="0" w:hanging="420" w:firstLineChars="0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  <w:jc w:val="center"/>
        </w:trPr>
        <w:tc>
          <w:tcPr>
            <w:tcW w:w="1515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1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5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515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5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snapToGrid w:val="0"/>
        <w:spacing w:before="240" w:after="240" w:line="360" w:lineRule="exact"/>
        <w:outlineLvl w:val="0"/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</w:pPr>
    </w:p>
    <w:p>
      <w:pPr>
        <w:snapToGrid w:val="0"/>
        <w:spacing w:before="240" w:after="240" w:line="360" w:lineRule="exact"/>
        <w:outlineLvl w:val="0"/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</w:pP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表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  <w:t>10</w:t>
      </w:r>
      <w:r>
        <w:rPr>
          <w:rFonts w:ascii="Times New Roman" w:hAnsi="Times New Roman" w:eastAsia="黑体" w:cs="Times New Roman"/>
          <w:b/>
          <w:bCs/>
          <w:color w:val="000000"/>
          <w:kern w:val="44"/>
          <w:sz w:val="30"/>
          <w:szCs w:val="30"/>
        </w:rPr>
        <w:t>.</w:t>
      </w: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主要人员的学术团体任职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  <w:t>情况</w:t>
      </w:r>
    </w:p>
    <w:tbl>
      <w:tblPr>
        <w:tblStyle w:val="5"/>
        <w:tblW w:w="54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5015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052" w:type="pct"/>
            <w:vAlign w:val="center"/>
          </w:tcPr>
          <w:p>
            <w:pPr>
              <w:snapToGrid w:val="0"/>
              <w:spacing w:line="360" w:lineRule="exact"/>
              <w:ind w:left="108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姓　名</w:t>
            </w:r>
          </w:p>
        </w:tc>
        <w:tc>
          <w:tcPr>
            <w:tcW w:w="2696" w:type="pct"/>
            <w:vAlign w:val="center"/>
          </w:tcPr>
          <w:p>
            <w:pPr>
              <w:snapToGrid w:val="0"/>
              <w:spacing w:line="360" w:lineRule="exact"/>
              <w:ind w:left="108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学术团体名称</w:t>
            </w:r>
          </w:p>
        </w:tc>
        <w:tc>
          <w:tcPr>
            <w:tcW w:w="1250" w:type="pct"/>
            <w:vAlign w:val="center"/>
          </w:tcPr>
          <w:p>
            <w:pPr>
              <w:snapToGrid w:val="0"/>
              <w:spacing w:line="360" w:lineRule="exact"/>
              <w:ind w:left="108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2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6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2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6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2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6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2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6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2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6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2" w:type="pct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6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napToGrid w:val="0"/>
        <w:spacing w:before="240" w:after="240" w:line="360" w:lineRule="exact"/>
        <w:outlineLvl w:val="0"/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</w:pPr>
      <w:bookmarkStart w:id="20" w:name="OLE_LINK3"/>
    </w:p>
    <w:p>
      <w:pPr>
        <w:snapToGrid w:val="0"/>
        <w:spacing w:before="240" w:after="240" w:line="360" w:lineRule="exact"/>
        <w:outlineLvl w:val="0"/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</w:pP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表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  <w:t>11</w:t>
      </w:r>
      <w:r>
        <w:rPr>
          <w:rFonts w:ascii="Times New Roman" w:hAnsi="Times New Roman" w:eastAsia="黑体" w:cs="Times New Roman"/>
          <w:b/>
          <w:bCs/>
          <w:color w:val="000000"/>
          <w:kern w:val="44"/>
          <w:sz w:val="30"/>
          <w:szCs w:val="30"/>
        </w:rPr>
        <w:t>.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</w:rPr>
        <w:t>近三年</w:t>
      </w: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人才培养情况</w:t>
      </w:r>
    </w:p>
    <w:bookmarkEnd w:id="20"/>
    <w:tbl>
      <w:tblPr>
        <w:tblStyle w:val="5"/>
        <w:tblW w:w="531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728"/>
        <w:gridCol w:w="7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04" w:type="pc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bookmarkStart w:id="21" w:name="OLE_LINK22" w:colFirst="0" w:colLast="2"/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年　份</w:t>
            </w:r>
          </w:p>
        </w:tc>
        <w:tc>
          <w:tcPr>
            <w:tcW w:w="402" w:type="pc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3993" w:type="pc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bookmarkStart w:id="22" w:name="OLE_LINK13"/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省部级与国家级人才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称号</w:t>
            </w:r>
          </w:p>
          <w:bookmarkEnd w:id="22"/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04" w:type="pct"/>
            <w:vAlign w:val="center"/>
          </w:tcPr>
          <w:p>
            <w:pPr>
              <w:snapToGrid w:val="0"/>
              <w:spacing w:line="360" w:lineRule="exact"/>
              <w:ind w:firstLine="15" w:firstLineChars="7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02" w:type="pct"/>
            <w:vAlign w:val="center"/>
          </w:tcPr>
          <w:p>
            <w:pPr>
              <w:snapToGrid w:val="0"/>
              <w:spacing w:line="360" w:lineRule="exact"/>
              <w:ind w:firstLine="15" w:firstLineChars="7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93" w:type="pct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04" w:type="pct"/>
            <w:vAlign w:val="center"/>
          </w:tcPr>
          <w:p>
            <w:pPr>
              <w:snapToGrid w:val="0"/>
              <w:spacing w:line="360" w:lineRule="exact"/>
              <w:ind w:firstLine="15" w:firstLineChars="7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02" w:type="pct"/>
            <w:vAlign w:val="center"/>
          </w:tcPr>
          <w:p>
            <w:pPr>
              <w:snapToGrid w:val="0"/>
              <w:spacing w:line="360" w:lineRule="exact"/>
              <w:ind w:firstLine="15" w:firstLineChars="7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93" w:type="pct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04" w:type="pct"/>
            <w:vAlign w:val="center"/>
          </w:tcPr>
          <w:p>
            <w:pPr>
              <w:snapToGrid w:val="0"/>
              <w:spacing w:line="360" w:lineRule="exact"/>
              <w:ind w:firstLine="15" w:firstLineChars="7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02" w:type="pct"/>
            <w:vAlign w:val="center"/>
          </w:tcPr>
          <w:p>
            <w:pPr>
              <w:snapToGrid w:val="0"/>
              <w:spacing w:line="360" w:lineRule="exact"/>
              <w:ind w:firstLine="15" w:firstLineChars="7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93" w:type="pct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04" w:type="pct"/>
            <w:vAlign w:val="center"/>
          </w:tcPr>
          <w:p>
            <w:pPr>
              <w:snapToGrid w:val="0"/>
              <w:spacing w:line="360" w:lineRule="exact"/>
              <w:ind w:firstLine="15" w:firstLineChars="7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02" w:type="pct"/>
            <w:vAlign w:val="center"/>
          </w:tcPr>
          <w:p>
            <w:pPr>
              <w:snapToGrid w:val="0"/>
              <w:spacing w:line="360" w:lineRule="exact"/>
              <w:ind w:firstLine="15" w:firstLineChars="7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93" w:type="pct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04" w:type="pct"/>
            <w:vAlign w:val="center"/>
          </w:tcPr>
          <w:p>
            <w:pPr>
              <w:snapToGrid w:val="0"/>
              <w:spacing w:line="360" w:lineRule="exact"/>
              <w:ind w:firstLine="15" w:firstLineChars="7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02" w:type="pct"/>
            <w:vAlign w:val="center"/>
          </w:tcPr>
          <w:p>
            <w:pPr>
              <w:snapToGrid w:val="0"/>
              <w:spacing w:line="360" w:lineRule="exact"/>
              <w:ind w:firstLine="15" w:firstLineChars="7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93" w:type="pct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04" w:type="pct"/>
            <w:vAlign w:val="center"/>
          </w:tcPr>
          <w:p>
            <w:pPr>
              <w:snapToGrid w:val="0"/>
              <w:spacing w:line="360" w:lineRule="exact"/>
              <w:ind w:firstLine="15" w:firstLineChars="7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02" w:type="pct"/>
            <w:vAlign w:val="center"/>
          </w:tcPr>
          <w:p>
            <w:pPr>
              <w:snapToGrid w:val="0"/>
              <w:spacing w:line="360" w:lineRule="exact"/>
              <w:ind w:firstLine="15" w:firstLineChars="7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93" w:type="pct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</w:rPr>
            </w:pPr>
          </w:p>
        </w:tc>
      </w:tr>
      <w:bookmarkEnd w:id="21"/>
    </w:tbl>
    <w:p>
      <w:pPr>
        <w:snapToGrid w:val="0"/>
        <w:spacing w:before="240" w:after="240" w:line="360" w:lineRule="exact"/>
        <w:outlineLvl w:val="0"/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</w:pPr>
    </w:p>
    <w:p>
      <w:pPr>
        <w:snapToGrid w:val="0"/>
        <w:spacing w:before="240" w:after="240" w:line="360" w:lineRule="exact"/>
        <w:outlineLvl w:val="0"/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</w:pP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表1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黑体" w:cs="Times New Roman"/>
          <w:b/>
          <w:bCs/>
          <w:color w:val="000000"/>
          <w:kern w:val="44"/>
          <w:sz w:val="30"/>
          <w:szCs w:val="30"/>
        </w:rPr>
        <w:t>.</w:t>
      </w:r>
      <w:bookmarkStart w:id="23" w:name="OLE_LINK12"/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</w:rPr>
        <w:t>近三年</w:t>
      </w: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主办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  <w:t>/承办</w:t>
      </w: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的国内外学术会议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  <w:t>情况</w:t>
      </w:r>
    </w:p>
    <w:bookmarkEnd w:id="23"/>
    <w:tbl>
      <w:tblPr>
        <w:tblStyle w:val="5"/>
        <w:tblW w:w="5350" w:type="pct"/>
        <w:tblInd w:w="-3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3832"/>
        <w:gridCol w:w="1041"/>
        <w:gridCol w:w="1002"/>
        <w:gridCol w:w="1002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</w:trPr>
        <w:tc>
          <w:tcPr>
            <w:tcW w:w="492" w:type="pc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099" w:type="pc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学术会议名称</w:t>
            </w:r>
          </w:p>
        </w:tc>
        <w:tc>
          <w:tcPr>
            <w:tcW w:w="569" w:type="pct"/>
            <w:vAlign w:val="center"/>
          </w:tcPr>
          <w:p>
            <w:pPr>
              <w:snapToGrid w:val="0"/>
              <w:spacing w:line="360" w:lineRule="exact"/>
              <w:jc w:val="center"/>
              <w:rPr>
                <w:ins w:id="109" w:author="Alice" w:date="2024-05-13T11:08:19Z"/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举办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549" w:type="pct"/>
            <w:vAlign w:val="center"/>
          </w:tcPr>
          <w:p>
            <w:pPr>
              <w:snapToGrid w:val="0"/>
              <w:spacing w:line="360" w:lineRule="exact"/>
              <w:jc w:val="center"/>
              <w:rPr>
                <w:ins w:id="110" w:author="Alice" w:date="2024-05-13T11:08:30Z"/>
                <w:rFonts w:hint="eastAsia" w:ascii="Times New Roman" w:hAnsi="Times New Roman" w:eastAsia="仿宋_GB2312" w:cs="Times New Roman"/>
                <w:b/>
                <w:color w:val="000000"/>
                <w:sz w:val="21"/>
                <w:szCs w:val="21"/>
                <w:lang w:val="en-US" w:eastAsia="zh-CN"/>
              </w:rPr>
            </w:pPr>
            <w:bookmarkStart w:id="24" w:name="OLE_LINK20"/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1"/>
                <w:szCs w:val="21"/>
                <w:lang w:val="en-US" w:eastAsia="zh-CN"/>
              </w:rPr>
              <w:t>主办/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1"/>
                <w:szCs w:val="21"/>
                <w:lang w:val="en-US" w:eastAsia="zh-CN"/>
              </w:rPr>
              <w:t>承办</w:t>
            </w:r>
            <w:bookmarkEnd w:id="24"/>
          </w:p>
        </w:tc>
        <w:tc>
          <w:tcPr>
            <w:tcW w:w="549" w:type="pc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参  加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总人数</w:t>
            </w:r>
          </w:p>
        </w:tc>
        <w:tc>
          <w:tcPr>
            <w:tcW w:w="739" w:type="pc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其中海外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人 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2" w:type="pc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99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569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549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549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739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2" w:type="pc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099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569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549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549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739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2" w:type="pc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099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569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549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549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739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2" w:type="pc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099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569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549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549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739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2" w:type="pc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099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569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549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549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739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2" w:type="pc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099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569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549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549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739" w:type="pct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61" w:type="pct"/>
            <w:gridSpan w:val="3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  <w:t xml:space="preserve">             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hd w:val="clear" w:color="auto" w:fill="FFFFFF"/>
              </w:rPr>
              <w:t xml:space="preserve"> 合  计</w:t>
            </w: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  <w:instrText xml:space="preserve"> =SUM(ABOVE) </w:instrText>
            </w:r>
            <w:r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  <w:fldChar w:fldCharType="end"/>
            </w:r>
          </w:p>
        </w:tc>
        <w:tc>
          <w:tcPr>
            <w:tcW w:w="739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</w:tr>
    </w:tbl>
    <w:p>
      <w:pPr>
        <w:snapToGrid w:val="0"/>
        <w:spacing w:before="240" w:after="240" w:line="360" w:lineRule="exact"/>
        <w:outlineLvl w:val="0"/>
        <w:rPr>
          <w:rFonts w:ascii="Times New Roman" w:hAnsi="Times New Roman" w:eastAsia="宋体" w:cs="Times New Roman"/>
          <w:b/>
          <w:bCs/>
          <w:color w:val="000000"/>
          <w:kern w:val="44"/>
          <w:sz w:val="21"/>
          <w:szCs w:val="21"/>
        </w:rPr>
      </w:pP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表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</w:rPr>
        <w:t>1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黑体" w:cs="Times New Roman"/>
          <w:b/>
          <w:bCs/>
          <w:color w:val="000000"/>
          <w:kern w:val="44"/>
          <w:sz w:val="30"/>
          <w:szCs w:val="30"/>
        </w:rPr>
        <w:t>.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</w:rPr>
        <w:t>近三年研究人员</w:t>
      </w:r>
      <w:r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  <w:t>境外进修（合作研究）与参会情况</w:t>
      </w:r>
    </w:p>
    <w:tbl>
      <w:tblPr>
        <w:tblStyle w:val="5"/>
        <w:tblW w:w="5327" w:type="pct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864"/>
        <w:gridCol w:w="2640"/>
        <w:gridCol w:w="1878"/>
        <w:gridCol w:w="2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tblHeader/>
        </w:trPr>
        <w:tc>
          <w:tcPr>
            <w:tcW w:w="414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452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国外机构名称</w:t>
            </w:r>
          </w:p>
        </w:tc>
        <w:tc>
          <w:tcPr>
            <w:tcW w:w="1033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</w:pPr>
            <w:bookmarkStart w:id="26" w:name="_GoBack"/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1"/>
                <w:szCs w:val="21"/>
                <w:lang w:val="en-US" w:eastAsia="zh-CN"/>
              </w:rPr>
              <w:t>起讫时间</w:t>
            </w:r>
            <w:bookmarkEnd w:id="26"/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进修（合作）内容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4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napToGrid w:val="0"/>
              <w:spacing w:line="360" w:lineRule="exact"/>
              <w:ind w:left="90" w:leftChars="5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1452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left="108"/>
              <w:rPr>
                <w:rFonts w:ascii="Times New Roman" w:hAnsi="Times New Roman" w:eastAsia="仿宋_GB2312" w:cs="Times New Roman"/>
                <w:color w:val="000000"/>
                <w:sz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4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napToGrid w:val="0"/>
              <w:spacing w:line="360" w:lineRule="exact"/>
              <w:ind w:left="90" w:leftChars="5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452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4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napToGrid w:val="0"/>
              <w:spacing w:line="360" w:lineRule="exact"/>
              <w:ind w:left="90" w:leftChars="5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452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4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napToGrid w:val="0"/>
              <w:spacing w:line="360" w:lineRule="exact"/>
              <w:ind w:left="90" w:leftChars="5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452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4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napToGrid w:val="0"/>
              <w:spacing w:line="360" w:lineRule="exact"/>
              <w:ind w:left="90" w:leftChars="5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452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4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napToGrid w:val="0"/>
              <w:spacing w:line="360" w:lineRule="exact"/>
              <w:ind w:left="90" w:leftChars="5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452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snapToGrid w:val="0"/>
        <w:spacing w:before="240" w:after="240" w:line="360" w:lineRule="exact"/>
        <w:outlineLvl w:val="0"/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</w:pP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</w:rPr>
        <w:t>表1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  <w:t>4</w:t>
      </w:r>
      <w:r>
        <w:rPr>
          <w:rFonts w:hint="eastAsia" w:ascii="Times New Roman" w:hAnsi="Times New Roman" w:eastAsia="黑体" w:cs="Times New Roman"/>
          <w:b/>
          <w:bCs/>
          <w:color w:val="000000"/>
          <w:kern w:val="44"/>
          <w:sz w:val="30"/>
          <w:szCs w:val="30"/>
        </w:rPr>
        <w:t xml:space="preserve">. 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</w:rPr>
        <w:t>近三年代表性成果案例</w:t>
      </w:r>
    </w:p>
    <w:tbl>
      <w:tblPr>
        <w:tblStyle w:val="9"/>
        <w:tblW w:w="9075" w:type="dxa"/>
        <w:tblInd w:w="-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</w:trPr>
        <w:tc>
          <w:tcPr>
            <w:tcW w:w="9075" w:type="dxa"/>
          </w:tcPr>
          <w:p>
            <w:pPr>
              <w:rPr>
                <w:rFonts w:hint="eastAsia" w:ascii="Calibri" w:hAnsi="Calibri" w:eastAsia="宋体" w:cs="Times New Roman"/>
                <w:sz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lang w:eastAsia="zh-CN"/>
              </w:rPr>
              <w:t>（</w:t>
            </w:r>
            <w:r>
              <w:rPr>
                <w:rFonts w:hint="eastAsia" w:ascii="Calibri" w:hAnsi="Calibri" w:eastAsia="宋体" w:cs="Times New Roman"/>
                <w:sz w:val="21"/>
              </w:rPr>
              <w:t>包含研究背景、项目资金支持情况，主要的科学发现、理论突破、技术发明或科技创新点，成果的科学意义或应用前景或推广情况等</w:t>
            </w:r>
            <w:r>
              <w:rPr>
                <w:rFonts w:hint="eastAsia" w:ascii="Calibri" w:hAnsi="Calibri" w:eastAsia="宋体" w:cs="Times New Roman"/>
                <w:sz w:val="21"/>
                <w:lang w:eastAsia="zh-CN"/>
              </w:rPr>
              <w:t>。）</w:t>
            </w:r>
          </w:p>
          <w:p>
            <w:pPr>
              <w:rPr>
                <w:rFonts w:hint="eastAsia" w:ascii="Calibri" w:hAnsi="Calibri" w:eastAsia="宋体" w:cs="Times New Roman"/>
                <w:sz w:val="21"/>
                <w:lang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  <w:lang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  <w:lang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  <w:lang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  <w:lang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  <w:lang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  <w:lang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  <w:lang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  <w:lang w:eastAsia="zh-CN"/>
              </w:rPr>
            </w:pPr>
          </w:p>
        </w:tc>
      </w:tr>
    </w:tbl>
    <w:p>
      <w:pPr>
        <w:snapToGrid w:val="0"/>
        <w:spacing w:before="240" w:beforeLines="-2147483648" w:after="240" w:afterLines="-2147483648" w:line="360" w:lineRule="exact"/>
        <w:outlineLvl w:val="0"/>
        <w:rPr>
          <w:rFonts w:hint="eastAsia" w:ascii="Times New Roman" w:hAnsi="Times New Roman" w:eastAsia="黑体" w:cs="Times New Roman"/>
          <w:bCs/>
          <w:color w:val="auto"/>
          <w:kern w:val="44"/>
          <w:sz w:val="30"/>
          <w:szCs w:val="30"/>
        </w:rPr>
      </w:pPr>
    </w:p>
    <w:p>
      <w:pPr>
        <w:snapToGrid w:val="0"/>
        <w:spacing w:before="240" w:beforeLines="-2147483648" w:after="240" w:afterLines="-2147483648" w:line="360" w:lineRule="exact"/>
        <w:outlineLvl w:val="0"/>
        <w:rPr>
          <w:rFonts w:hint="eastAsia" w:ascii="Times New Roman" w:hAnsi="Times New Roman" w:eastAsia="黑体" w:cs="Times New Roman"/>
          <w:bCs/>
          <w:color w:val="auto"/>
          <w:kern w:val="44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color w:val="auto"/>
          <w:kern w:val="44"/>
          <w:sz w:val="30"/>
          <w:szCs w:val="30"/>
        </w:rPr>
        <w:t>表1</w:t>
      </w:r>
      <w:r>
        <w:rPr>
          <w:rFonts w:hint="eastAsia" w:ascii="Times New Roman" w:hAnsi="Times New Roman" w:eastAsia="黑体" w:cs="Times New Roman"/>
          <w:bCs/>
          <w:color w:val="auto"/>
          <w:kern w:val="44"/>
          <w:sz w:val="30"/>
          <w:szCs w:val="30"/>
          <w:lang w:val="en-US" w:eastAsia="zh-CN"/>
        </w:rPr>
        <w:t>5.</w:t>
      </w:r>
      <w:r>
        <w:rPr>
          <w:rFonts w:hint="eastAsia" w:ascii="Times New Roman" w:hAnsi="Times New Roman" w:eastAsia="黑体" w:cs="Times New Roman"/>
          <w:bCs/>
          <w:color w:val="auto"/>
          <w:kern w:val="44"/>
          <w:sz w:val="30"/>
          <w:szCs w:val="30"/>
        </w:rPr>
        <w:t xml:space="preserve"> </w:t>
      </w:r>
      <w:r>
        <w:rPr>
          <w:rFonts w:hint="eastAsia" w:ascii="Times New Roman" w:hAnsi="Times New Roman" w:eastAsia="黑体" w:cs="Times New Roman"/>
          <w:bCs/>
          <w:color w:val="auto"/>
          <w:kern w:val="44"/>
          <w:sz w:val="30"/>
          <w:szCs w:val="30"/>
          <w:lang w:val="en-US" w:eastAsia="zh-CN"/>
        </w:rPr>
        <w:t>未来三年发展目标</w:t>
      </w:r>
    </w:p>
    <w:tbl>
      <w:tblPr>
        <w:tblStyle w:val="9"/>
        <w:tblW w:w="9062" w:type="dxa"/>
        <w:tblInd w:w="-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</w:trPr>
        <w:tc>
          <w:tcPr>
            <w:tcW w:w="9062" w:type="dxa"/>
          </w:tcPr>
          <w:p>
            <w:pPr>
              <w:rPr>
                <w:rFonts w:hint="eastAsia" w:ascii="Calibri" w:hAnsi="Calibri" w:eastAsia="宋体" w:cs="Times New Roman"/>
                <w:sz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lang w:eastAsia="zh-CN"/>
              </w:rPr>
              <w:t>（</w:t>
            </w:r>
            <w:r>
              <w:rPr>
                <w:rFonts w:hint="eastAsia" w:ascii="Calibri" w:hAnsi="Calibri" w:eastAsia="宋体" w:cs="Times New Roman"/>
                <w:sz w:val="21"/>
                <w:lang w:val="en-US" w:eastAsia="zh-CN"/>
              </w:rPr>
              <w:t>可从科学研究、人才培养、学科建设、成果转化等方面阐述。）</w:t>
            </w:r>
          </w:p>
          <w:p>
            <w:pPr>
              <w:rPr>
                <w:rFonts w:hint="eastAsia" w:ascii="Calibri" w:hAnsi="Calibri" w:eastAsia="宋体" w:cs="Times New Roman"/>
                <w:sz w:val="21"/>
                <w:lang w:val="en-US"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  <w:lang w:val="en-US"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  <w:lang w:val="en-US"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  <w:lang w:val="en-US"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  <w:lang w:val="en-US"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  <w:lang w:val="en-US"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  <w:lang w:val="en-US"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  <w:lang w:val="en-US"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  <w:lang w:val="en-US" w:eastAsia="zh-CN"/>
              </w:rPr>
            </w:pPr>
          </w:p>
          <w:p>
            <w:pPr>
              <w:rPr>
                <w:rFonts w:hint="default" w:ascii="Calibri" w:hAnsi="Calibri" w:eastAsia="宋体" w:cs="Times New Roman"/>
                <w:sz w:val="21"/>
                <w:lang w:val="en-US" w:eastAsia="zh-CN"/>
              </w:rPr>
            </w:pPr>
          </w:p>
        </w:tc>
      </w:tr>
    </w:tbl>
    <w:p>
      <w:pPr>
        <w:snapToGrid w:val="0"/>
        <w:spacing w:before="240" w:after="240" w:line="360" w:lineRule="exact"/>
        <w:outlineLvl w:val="0"/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</w:rPr>
      </w:pPr>
    </w:p>
    <w:p>
      <w:pPr>
        <w:snapToGrid w:val="0"/>
        <w:spacing w:before="240" w:after="240" w:line="360" w:lineRule="exact"/>
        <w:outlineLvl w:val="0"/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</w:rPr>
        <w:t>表1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  <w:t>6</w:t>
      </w:r>
      <w:r>
        <w:rPr>
          <w:rFonts w:hint="eastAsia" w:ascii="Times New Roman" w:hAnsi="Times New Roman" w:eastAsia="黑体" w:cs="Times New Roman"/>
          <w:b/>
          <w:bCs/>
          <w:color w:val="000000"/>
          <w:kern w:val="44"/>
          <w:sz w:val="30"/>
          <w:szCs w:val="30"/>
        </w:rPr>
        <w:t xml:space="preserve">. </w:t>
      </w:r>
      <w:r>
        <w:rPr>
          <w:rFonts w:hint="eastAsia" w:ascii="Times New Roman" w:hAnsi="Times New Roman" w:eastAsia="黑体" w:cs="Times New Roman"/>
          <w:b w:val="0"/>
          <w:bCs w:val="0"/>
          <w:color w:val="000000"/>
          <w:kern w:val="44"/>
          <w:sz w:val="30"/>
          <w:szCs w:val="30"/>
          <w:lang w:val="en-US" w:eastAsia="zh-CN"/>
        </w:rPr>
        <w:t>依托学院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</w:rPr>
        <w:t>考核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  <w:t>意见</w:t>
      </w:r>
    </w:p>
    <w:tbl>
      <w:tblPr>
        <w:tblStyle w:val="9"/>
        <w:tblW w:w="9012" w:type="dxa"/>
        <w:tblInd w:w="-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ins w:id="111" w:author="Alice" w:date="2024-05-13T11:11:59Z"/>
        </w:trPr>
        <w:tc>
          <w:tcPr>
            <w:tcW w:w="9012" w:type="dxa"/>
          </w:tcPr>
          <w:p>
            <w:pPr>
              <w:rPr>
                <w:rFonts w:ascii="Calibri" w:hAnsi="Calibri" w:eastAsia="宋体" w:cs="Times New Roman"/>
                <w:sz w:val="21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lang w:eastAsia="zh-CN"/>
              </w:rPr>
              <w:t>（</w:t>
            </w:r>
            <w:r>
              <w:rPr>
                <w:rFonts w:hint="eastAsia" w:ascii="Calibri" w:hAnsi="Calibri" w:eastAsia="宋体" w:cs="Times New Roman"/>
                <w:sz w:val="21"/>
                <w:lang w:val="en-US" w:eastAsia="zh-CN"/>
              </w:rPr>
              <w:t>上述情况情况属实</w:t>
            </w:r>
            <w:r>
              <w:rPr>
                <w:rFonts w:hint="eastAsia" w:ascii="Calibri" w:hAnsi="Calibri" w:eastAsia="宋体" w:cs="Times New Roman"/>
                <w:sz w:val="21"/>
                <w:lang w:eastAsia="zh-CN"/>
              </w:rPr>
              <w:t>）</w:t>
            </w:r>
          </w:p>
          <w:p>
            <w:pPr>
              <w:spacing w:line="240" w:lineRule="atLeast"/>
              <w:jc w:val="right"/>
              <w:rPr>
                <w:ins w:id="112" w:author="Alice" w:date="2024-05-13T11:17:33Z"/>
                <w:rFonts w:hint="eastAsia" w:ascii="Times New Roman" w:hAnsi="Times New Roman" w:cs="Times New Roman"/>
                <w:sz w:val="30"/>
                <w:szCs w:val="30"/>
                <w:lang w:val="en-US" w:eastAsia="zh-CN"/>
              </w:rPr>
            </w:pPr>
          </w:p>
          <w:p>
            <w:pPr>
              <w:spacing w:line="240" w:lineRule="atLeast"/>
              <w:jc w:val="right"/>
              <w:rPr>
                <w:rFonts w:hint="eastAsia" w:ascii="Times New Roman" w:hAnsi="Times New Roman" w:cs="Times New Roman"/>
                <w:sz w:val="30"/>
                <w:szCs w:val="30"/>
                <w:lang w:val="en-US" w:eastAsia="zh-CN"/>
              </w:rPr>
            </w:pPr>
          </w:p>
          <w:p>
            <w:pPr>
              <w:spacing w:line="240" w:lineRule="atLeast"/>
              <w:jc w:val="right"/>
              <w:rPr>
                <w:ins w:id="113" w:author="Alice" w:date="2024-05-13T11:17:33Z"/>
                <w:rFonts w:hint="eastAsia" w:ascii="Times New Roman" w:hAnsi="Times New Roman" w:cs="Times New Roman"/>
                <w:sz w:val="30"/>
                <w:szCs w:val="30"/>
                <w:lang w:val="en-US" w:eastAsia="zh-CN"/>
              </w:rPr>
            </w:pPr>
          </w:p>
          <w:p>
            <w:pPr>
              <w:spacing w:line="240" w:lineRule="auto"/>
              <w:jc w:val="right"/>
              <w:rPr>
                <w:ins w:id="114" w:author="Alice" w:date="2024-05-13T11:18:13Z"/>
                <w:rFonts w:hint="eastAsia" w:ascii="Calibri" w:hAnsi="Calibri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2"/>
                <w:lang w:val="en-US" w:eastAsia="zh-CN"/>
              </w:rPr>
              <w:t>学院盖章</w:t>
            </w:r>
          </w:p>
          <w:p>
            <w:pPr>
              <w:spacing w:line="240" w:lineRule="auto"/>
              <w:jc w:val="right"/>
              <w:rPr>
                <w:rFonts w:hint="eastAsia" w:ascii="Calibri" w:hAnsi="Calibri" w:eastAsia="宋体" w:cs="Times New Roman"/>
                <w:sz w:val="21"/>
                <w:szCs w:val="22"/>
                <w:lang w:val="en-US" w:eastAsia="zh-CN"/>
              </w:rPr>
            </w:pPr>
          </w:p>
          <w:p>
            <w:pPr>
              <w:jc w:val="right"/>
              <w:rPr>
                <w:ins w:id="115" w:author="Alice" w:date="2024-05-13T11:11:59Z"/>
                <w:rFonts w:ascii="Calibri" w:hAnsi="Calibri" w:eastAsia="宋体" w:cs="Times New Roman"/>
                <w:sz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2"/>
              </w:rPr>
              <w:t xml:space="preserve">                          年   月   日</w:t>
            </w:r>
          </w:p>
          <w:p>
            <w:pPr>
              <w:rPr>
                <w:ins w:id="116" w:author="Alice" w:date="2024-05-13T11:11:59Z"/>
                <w:rFonts w:hint="default" w:ascii="Calibri" w:hAnsi="Calibri" w:eastAsia="宋体" w:cs="Times New Roman"/>
                <w:sz w:val="21"/>
                <w:lang w:val="en-US" w:eastAsia="zh-CN"/>
              </w:rPr>
            </w:pPr>
          </w:p>
        </w:tc>
      </w:tr>
    </w:tbl>
    <w:p>
      <w:pPr>
        <w:snapToGrid w:val="0"/>
        <w:spacing w:before="240" w:after="240" w:line="360" w:lineRule="exact"/>
        <w:outlineLvl w:val="0"/>
        <w:rPr>
          <w:rFonts w:ascii="Times New Roman" w:hAnsi="Times New Roman" w:eastAsia="黑体" w:cs="Times New Roman"/>
          <w:bCs/>
          <w:color w:val="000000"/>
          <w:kern w:val="44"/>
          <w:sz w:val="30"/>
          <w:szCs w:val="30"/>
        </w:rPr>
      </w:pPr>
      <w:bookmarkStart w:id="25" w:name="OLE_LINK1"/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</w:rPr>
        <w:t>表1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lang w:val="en-US" w:eastAsia="zh-CN"/>
        </w:rPr>
        <w:t>7</w:t>
      </w:r>
      <w:r>
        <w:rPr>
          <w:rFonts w:hint="eastAsia" w:ascii="Times New Roman" w:hAnsi="Times New Roman" w:eastAsia="黑体" w:cs="Times New Roman"/>
          <w:b/>
          <w:bCs/>
          <w:color w:val="000000"/>
          <w:kern w:val="44"/>
          <w:sz w:val="30"/>
          <w:szCs w:val="30"/>
        </w:rPr>
        <w:t xml:space="preserve">. </w:t>
      </w: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</w:rPr>
        <w:t>考核结果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522" w:type="dxa"/>
          </w:tcPr>
          <w:p>
            <w:pPr>
              <w:spacing w:line="360" w:lineRule="auto"/>
              <w:jc w:val="left"/>
              <w:rPr>
                <w:ins w:id="117" w:author="江苏省高等学校科研管理研究会" w:date="2024-05-09T16:19:13Z"/>
                <w:rFonts w:hint="eastAsia" w:ascii="Calibri" w:hAnsi="Calibri" w:eastAsia="宋体" w:cs="Times New Roman"/>
                <w:sz w:val="21"/>
                <w:rPrChange w:id="118" w:author="Alice" w:date="2024-05-13T11:35:38Z">
                  <w:rPr>
                    <w:ins w:id="119" w:author="江苏省高等学校科研管理研究会" w:date="2024-05-09T16:19:13Z"/>
                    <w:rFonts w:ascii="Calibri" w:hAnsi="Calibri" w:eastAsia="宋体" w:cs="Times New Roman"/>
                    <w:sz w:val="21"/>
                  </w:rPr>
                </w:rPrChange>
              </w:rPr>
            </w:pPr>
          </w:p>
          <w:p>
            <w:pPr>
              <w:spacing w:line="360" w:lineRule="auto"/>
              <w:jc w:val="left"/>
              <w:rPr>
                <w:rFonts w:hint="eastAsia" w:ascii="Calibri" w:hAnsi="Calibri" w:eastAsia="宋体" w:cs="Times New Roman"/>
                <w:color w:val="auto"/>
                <w:sz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1"/>
                <w:lang w:val="en-US" w:eastAsia="zh-CN"/>
              </w:rPr>
              <w:t>（优秀、合格、不合格）</w:t>
            </w:r>
          </w:p>
          <w:p>
            <w:pPr>
              <w:spacing w:line="360" w:lineRule="auto"/>
              <w:jc w:val="left"/>
              <w:rPr>
                <w:rFonts w:hint="eastAsia" w:ascii="Calibri" w:hAnsi="Calibri" w:eastAsia="宋体" w:cs="Times New Roman"/>
                <w:color w:val="auto"/>
                <w:sz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1"/>
                <w:lang w:val="en-US" w:eastAsia="zh-CN"/>
              </w:rPr>
              <w:t>综合评价意见：</w:t>
            </w:r>
          </w:p>
          <w:p>
            <w:pPr>
              <w:spacing w:line="360" w:lineRule="auto"/>
              <w:jc w:val="left"/>
              <w:rPr>
                <w:ins w:id="120" w:author="江苏省高等学校科研管理研究会" w:date="2024-05-09T16:19:13Z"/>
                <w:rFonts w:hint="eastAsia" w:ascii="Calibri" w:hAnsi="Calibri" w:eastAsia="宋体" w:cs="Times New Roman"/>
                <w:sz w:val="21"/>
                <w:rPrChange w:id="121" w:author="Alice" w:date="2024-05-13T11:35:38Z">
                  <w:rPr>
                    <w:ins w:id="122" w:author="江苏省高等学校科研管理研究会" w:date="2024-05-09T16:19:13Z"/>
                    <w:rFonts w:ascii="Calibri" w:hAnsi="Calibri" w:eastAsia="宋体" w:cs="Times New Roman"/>
                    <w:sz w:val="21"/>
                  </w:rPr>
                </w:rPrChange>
              </w:rPr>
            </w:pPr>
          </w:p>
          <w:p>
            <w:pPr>
              <w:spacing w:line="360" w:lineRule="auto"/>
              <w:jc w:val="left"/>
              <w:rPr>
                <w:ins w:id="123" w:author="Alice" w:date="2024-05-13T11:36:20Z"/>
                <w:rFonts w:hint="eastAsia" w:ascii="Calibri" w:hAnsi="Calibri" w:eastAsia="宋体" w:cs="Times New Roman"/>
                <w:sz w:val="21"/>
                <w:szCs w:val="22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Calibri" w:hAnsi="Calibri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2"/>
                <w:lang w:val="en-US" w:eastAsia="zh-CN"/>
              </w:rPr>
              <w:t>专家组长签名：</w:t>
            </w:r>
          </w:p>
          <w:p>
            <w:pPr>
              <w:spacing w:line="360" w:lineRule="auto"/>
              <w:jc w:val="left"/>
              <w:rPr>
                <w:ins w:id="124" w:author="Alice" w:date="2024-05-13T11:35:00Z"/>
                <w:rFonts w:hint="eastAsia" w:ascii="Calibri" w:hAnsi="Calibri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2"/>
                <w:lang w:val="en-US" w:eastAsia="zh-CN"/>
              </w:rPr>
              <w:t>专家组成员签名：</w:t>
            </w:r>
          </w:p>
          <w:p>
            <w:pPr>
              <w:rPr>
                <w:rFonts w:hint="eastAsia" w:ascii="Times New Roman" w:hAnsi="Times New Roman" w:eastAsia="仿宋" w:cs="Times New Roman"/>
                <w:sz w:val="30"/>
                <w:szCs w:val="30"/>
                <w:lang w:val="en-US" w:eastAsia="zh-CN"/>
              </w:rPr>
            </w:pPr>
          </w:p>
          <w:p>
            <w:pPr>
              <w:spacing w:line="360" w:lineRule="auto"/>
              <w:jc w:val="right"/>
              <w:rPr>
                <w:rFonts w:hint="eastAsia" w:ascii="Calibri" w:hAnsi="Calibri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2"/>
                <w:lang w:val="en-US" w:eastAsia="zh-CN"/>
              </w:rPr>
              <w:t>科研院盖章</w:t>
            </w:r>
          </w:p>
          <w:p>
            <w:pPr>
              <w:spacing w:line="360" w:lineRule="auto"/>
              <w:jc w:val="right"/>
              <w:rPr>
                <w:ins w:id="125" w:author="Alice" w:date="2024-05-13T11:31:01Z"/>
                <w:rFonts w:hint="eastAsia" w:ascii="Calibri" w:hAnsi="Calibri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2"/>
              </w:rPr>
              <w:t>年   月   日</w:t>
            </w:r>
          </w:p>
          <w:p>
            <w:pPr>
              <w:spacing w:line="240" w:lineRule="atLeast"/>
              <w:jc w:val="right"/>
              <w:rPr>
                <w:rFonts w:hint="default" w:ascii="Calibri" w:hAnsi="Calibri" w:eastAsia="宋体" w:cs="Times New Roman"/>
                <w:sz w:val="21"/>
                <w:lang w:val="en-US" w:eastAsia="zh-CN"/>
              </w:rPr>
            </w:pPr>
          </w:p>
        </w:tc>
      </w:tr>
      <w:bookmarkEnd w:id="25"/>
    </w:tbl>
    <w:p>
      <w:pPr>
        <w:rPr>
          <w:rFonts w:ascii="Times New Roman" w:hAnsi="Times New Roman" w:eastAsia="华文仿宋" w:cs="Times New Roman"/>
          <w:bCs/>
          <w:sz w:val="28"/>
          <w:szCs w:val="24"/>
        </w:rPr>
      </w:pPr>
    </w:p>
    <w:p>
      <w:pPr>
        <w:rPr>
          <w:rFonts w:hint="eastAsia" w:ascii="Times New Roman" w:hAnsi="Times New Roman" w:eastAsia="华文仿宋" w:cs="Times New Roman"/>
          <w:bCs/>
          <w:sz w:val="28"/>
          <w:szCs w:val="24"/>
          <w:lang w:val="en-US" w:eastAsia="zh-CN"/>
        </w:rPr>
      </w:pPr>
    </w:p>
    <w:p>
      <w:pPr>
        <w:rPr>
          <w:ins w:id="126" w:author="Alice" w:date="2024-05-13T11:12:19Z"/>
          <w:rFonts w:hint="eastAsia" w:ascii="黑体" w:hAnsi="黑体" w:eastAsia="黑体" w:cs="黑体"/>
          <w:bCs/>
          <w:sz w:val="28"/>
          <w:szCs w:val="24"/>
        </w:rPr>
      </w:pPr>
      <w:ins w:id="127" w:author="Alice" w:date="2024-05-13T11:12:19Z">
        <w:r>
          <w:rPr>
            <w:rFonts w:hint="eastAsia" w:ascii="黑体" w:hAnsi="黑体" w:eastAsia="黑体" w:cs="黑体"/>
            <w:bCs/>
            <w:sz w:val="28"/>
            <w:szCs w:val="24"/>
          </w:rPr>
          <w:br w:type="page"/>
        </w:r>
      </w:ins>
    </w:p>
    <w:bookmarkEnd w:id="1"/>
    <w:p>
      <w:pPr>
        <w:numPr>
          <w:ilvl w:val="0"/>
          <w:numId w:val="0"/>
        </w:numP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u w:val="none"/>
          <w:lang w:val="en-US" w:eastAsia="zh-CN"/>
        </w:rPr>
        <w:t>相关佐证材料说明：</w:t>
      </w:r>
    </w:p>
    <w:p>
      <w:pPr>
        <w:numPr>
          <w:ilvl w:val="0"/>
          <w:numId w:val="5"/>
        </w:numP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u w:val="none"/>
          <w:lang w:val="en-US" w:eastAsia="zh-CN"/>
        </w:rPr>
        <w:t>代表性论文、出版的主要教材和专著、授权发明专利、软件著作权、获得的厅局级及以上科技成果奖励等扫描件（如果篇幅过大，可以只提供封面、摘要、目录、版权页等扫描件）</w:t>
      </w:r>
    </w:p>
    <w:p>
      <w:pPr>
        <w:numPr>
          <w:ilvl w:val="0"/>
          <w:numId w:val="5"/>
        </w:numPr>
        <w:rPr>
          <w:rFonts w:hint="default" w:ascii="Times New Roman" w:hAnsi="Times New Roman" w:eastAsia="黑体" w:cs="Times New Roman"/>
          <w:bCs/>
          <w:color w:val="000000"/>
          <w:kern w:val="44"/>
          <w:sz w:val="30"/>
          <w:szCs w:val="30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color w:val="000000"/>
          <w:kern w:val="44"/>
          <w:sz w:val="30"/>
          <w:szCs w:val="30"/>
          <w:u w:val="none"/>
          <w:lang w:val="en-US" w:eastAsia="zh-CN"/>
        </w:rPr>
        <w:t>主办/承办的国内外学术会议通知、研究人员境外进修（合作研究）与参会证明材料</w:t>
      </w:r>
    </w:p>
    <w:sectPr>
      <w:footerReference r:id="rId3" w:type="default"/>
      <w:pgSz w:w="11906" w:h="16838"/>
      <w:pgMar w:top="1247" w:right="1797" w:bottom="1191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5F7F50"/>
    <w:multiLevelType w:val="multilevel"/>
    <w:tmpl w:val="125F7F50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8266E55"/>
    <w:multiLevelType w:val="multilevel"/>
    <w:tmpl w:val="28266E55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3AF16541"/>
    <w:multiLevelType w:val="multilevel"/>
    <w:tmpl w:val="3AF16541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3D5B0ACA"/>
    <w:multiLevelType w:val="singleLevel"/>
    <w:tmpl w:val="3D5B0AC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6DAC1CFA"/>
    <w:multiLevelType w:val="multilevel"/>
    <w:tmpl w:val="6DAC1CFA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江苏省高等学校科研管理研究会">
    <w15:presenceInfo w15:providerId="None" w15:userId="江苏省高等学校科研管理研究会"/>
  </w15:person>
  <w15:person w15:author="Alice">
    <w15:presenceInfo w15:providerId="WPS Office" w15:userId="12789416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xZDE3NzE4YmQ3Y2UxNzIzN2YxYmJkNDdkMGQ2ZDAifQ=="/>
  </w:docVars>
  <w:rsids>
    <w:rsidRoot w:val="29067070"/>
    <w:rsid w:val="0B0C4A69"/>
    <w:rsid w:val="0BF70017"/>
    <w:rsid w:val="12045226"/>
    <w:rsid w:val="13166FBF"/>
    <w:rsid w:val="18D3325C"/>
    <w:rsid w:val="29067070"/>
    <w:rsid w:val="32034E86"/>
    <w:rsid w:val="33AF266B"/>
    <w:rsid w:val="3B4F3354"/>
    <w:rsid w:val="414801C1"/>
    <w:rsid w:val="42F73E67"/>
    <w:rsid w:val="45FE5FC8"/>
    <w:rsid w:val="495A23F9"/>
    <w:rsid w:val="49D00D5D"/>
    <w:rsid w:val="4B236643"/>
    <w:rsid w:val="54446DFB"/>
    <w:rsid w:val="56AC431C"/>
    <w:rsid w:val="58470D1C"/>
    <w:rsid w:val="589A10C5"/>
    <w:rsid w:val="5CD31049"/>
    <w:rsid w:val="5DAD189A"/>
    <w:rsid w:val="5F3F3EA1"/>
    <w:rsid w:val="69AB134A"/>
    <w:rsid w:val="6D9B34BE"/>
    <w:rsid w:val="6E7206C2"/>
    <w:rsid w:val="6E9A7A6E"/>
    <w:rsid w:val="7BAD6407"/>
    <w:rsid w:val="7DB2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18"/>
      <w:szCs w:val="2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table" w:customStyle="1" w:styleId="9">
    <w:name w:val="网格型1"/>
    <w:basedOn w:val="5"/>
    <w:autoRedefine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1600</Words>
  <Characters>1687</Characters>
  <Lines>0</Lines>
  <Paragraphs>0</Paragraphs>
  <TotalTime>2</TotalTime>
  <ScaleCrop>false</ScaleCrop>
  <LinksUpToDate>false</LinksUpToDate>
  <CharactersWithSpaces>1920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2024-04-30T09:22:00Z</dcterms:created>
  <dc:creator>Alice</dc:creator>
  <cp:lastModifiedBy>Alice</cp:lastModifiedBy>
  <cp:lastPrinted>2024-05-23T03:22:00Z</cp:lastPrinted>
  <dcterms:modified xsi:type="dcterms:W3CDTF">2024-05-23T07:13:31Z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4A608891C06C4B419E62D230578CDA9C_13</vt:lpwstr>
  </property>
</Properties>
</file>